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BD6DF" w14:textId="20265567" w:rsidR="00A15946" w:rsidRPr="00F60C51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F60C51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F60C51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F60C51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del w:id="0" w:author="Shorena Tavadze" w:date="2021-11-01T12:07:00Z">
        <w:r w:rsidR="004E4876" w:rsidRPr="00F60C51" w:rsidDel="00C964C9">
          <w:rPr>
            <w:rFonts w:ascii="Sylfaen" w:hAnsi="Sylfaen" w:cs="Calibri"/>
            <w:b/>
            <w:noProof/>
            <w:sz w:val="16"/>
            <w:szCs w:val="16"/>
            <w:lang w:val="ka-GE"/>
          </w:rPr>
          <w:fldChar w:fldCharType="begin">
            <w:ffData>
              <w:name w:val=""/>
              <w:enabled/>
              <w:calcOnExit w:val="0"/>
              <w:textInput/>
            </w:ffData>
          </w:fldChar>
        </w:r>
        <w:r w:rsidR="004E4876" w:rsidRPr="00F60C51" w:rsidDel="00C964C9">
          <w:rPr>
            <w:rFonts w:ascii="Sylfaen" w:hAnsi="Sylfaen" w:cs="Calibri"/>
            <w:b/>
            <w:noProof/>
            <w:sz w:val="16"/>
            <w:szCs w:val="16"/>
            <w:lang w:val="ka-GE"/>
          </w:rPr>
          <w:delInstrText xml:space="preserve"> FORMTEXT </w:delInstrText>
        </w:r>
        <w:r w:rsidR="004E4876" w:rsidRPr="00F60C51" w:rsidDel="00C964C9">
          <w:rPr>
            <w:rFonts w:ascii="Sylfaen" w:hAnsi="Sylfaen" w:cs="Calibri"/>
            <w:b/>
            <w:noProof/>
            <w:sz w:val="16"/>
            <w:szCs w:val="16"/>
            <w:lang w:val="ka-GE"/>
          </w:rPr>
        </w:r>
        <w:r w:rsidR="004E4876" w:rsidRPr="00F60C51" w:rsidDel="00C964C9">
          <w:rPr>
            <w:rFonts w:ascii="Sylfaen" w:hAnsi="Sylfaen" w:cs="Calibri"/>
            <w:b/>
            <w:noProof/>
            <w:sz w:val="16"/>
            <w:szCs w:val="16"/>
            <w:lang w:val="ka-GE"/>
          </w:rPr>
          <w:fldChar w:fldCharType="separate"/>
        </w:r>
        <w:r w:rsidR="004E4876" w:rsidRPr="00F60C51" w:rsidDel="00C964C9">
          <w:rPr>
            <w:rFonts w:ascii="Sylfaen" w:hAnsi="Sylfaen" w:cs="Calibri"/>
            <w:b/>
            <w:noProof/>
            <w:sz w:val="16"/>
            <w:szCs w:val="16"/>
            <w:lang w:val="ka-GE"/>
          </w:rPr>
          <w:delText> </w:delText>
        </w:r>
        <w:r w:rsidR="004E4876" w:rsidRPr="00F60C51" w:rsidDel="00C964C9">
          <w:rPr>
            <w:rFonts w:ascii="Sylfaen" w:hAnsi="Sylfaen" w:cs="Calibri"/>
            <w:b/>
            <w:noProof/>
            <w:sz w:val="16"/>
            <w:szCs w:val="16"/>
            <w:lang w:val="ka-GE"/>
          </w:rPr>
          <w:delText> </w:delText>
        </w:r>
        <w:r w:rsidR="004E4876" w:rsidRPr="00F60C51" w:rsidDel="00C964C9">
          <w:rPr>
            <w:rFonts w:ascii="Sylfaen" w:hAnsi="Sylfaen" w:cs="Calibri"/>
            <w:b/>
            <w:noProof/>
            <w:sz w:val="16"/>
            <w:szCs w:val="16"/>
            <w:lang w:val="ka-GE"/>
          </w:rPr>
          <w:delText> </w:delText>
        </w:r>
        <w:r w:rsidR="004E4876" w:rsidRPr="00F60C51" w:rsidDel="00C964C9">
          <w:rPr>
            <w:rFonts w:ascii="Sylfaen" w:hAnsi="Sylfaen" w:cs="Calibri"/>
            <w:b/>
            <w:noProof/>
            <w:sz w:val="16"/>
            <w:szCs w:val="16"/>
            <w:lang w:val="ka-GE"/>
          </w:rPr>
          <w:delText> </w:delText>
        </w:r>
        <w:r w:rsidR="004E4876" w:rsidRPr="00F60C51" w:rsidDel="00C964C9">
          <w:rPr>
            <w:rFonts w:ascii="Sylfaen" w:hAnsi="Sylfaen" w:cs="Calibri"/>
            <w:b/>
            <w:noProof/>
            <w:sz w:val="16"/>
            <w:szCs w:val="16"/>
            <w:lang w:val="ka-GE"/>
          </w:rPr>
          <w:delText> </w:delText>
        </w:r>
        <w:r w:rsidR="004E4876" w:rsidRPr="00F60C51" w:rsidDel="00C964C9">
          <w:rPr>
            <w:rFonts w:ascii="Sylfaen" w:hAnsi="Sylfaen" w:cs="Calibri"/>
            <w:b/>
            <w:noProof/>
            <w:sz w:val="16"/>
            <w:szCs w:val="16"/>
            <w:lang w:val="ka-GE"/>
          </w:rPr>
          <w:fldChar w:fldCharType="end"/>
        </w:r>
      </w:del>
      <w:ins w:id="1" w:author="Shorena Tavadze" w:date="2021-11-01T12:07:00Z">
        <w:r w:rsidR="00C964C9">
          <w:rPr>
            <w:rFonts w:ascii="Sylfaen" w:hAnsi="Sylfaen" w:cs="Sylfaen"/>
            <w:b/>
            <w:noProof/>
            <w:sz w:val="16"/>
            <w:szCs w:val="16"/>
            <w:lang w:val="ka-GE"/>
          </w:rPr>
          <w:t>#</w:t>
        </w:r>
        <w:r w:rsidR="00C964C9">
          <w:rPr>
            <w:rFonts w:ascii="Sylfaen" w:hAnsi="Sylfaen" w:cs="Sylfaen"/>
            <w:b/>
            <w:noProof/>
            <w:sz w:val="16"/>
            <w:szCs w:val="16"/>
            <w:lang w:val="ka-GE"/>
          </w:rPr>
          <w:t>202450276/0111</w:t>
        </w:r>
        <w:r w:rsidR="00C964C9">
          <w:rPr>
            <w:rFonts w:ascii="Sylfaen" w:hAnsi="Sylfaen" w:cs="Sylfaen"/>
            <w:b/>
            <w:noProof/>
            <w:sz w:val="16"/>
            <w:szCs w:val="16"/>
            <w:lang w:val="ka-GE"/>
          </w:rPr>
          <w:t>2021</w:t>
        </w:r>
      </w:ins>
    </w:p>
    <w:p w14:paraId="740EF4E9" w14:textId="77777777" w:rsidR="00A15946" w:rsidRPr="00F60C51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7CD68EEB" w14:textId="78D777E9" w:rsidR="008205C3" w:rsidRPr="00F60C51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F60C51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F60C51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F60C51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</w:t>
      </w:r>
      <w:bookmarkStart w:id="2" w:name="_GoBack"/>
      <w:bookmarkEnd w:id="2"/>
      <w:del w:id="3" w:author="Shorena Tavadze" w:date="2021-11-01T12:08:00Z">
        <w:r w:rsidR="00BB0077" w:rsidRPr="00F60C51" w:rsidDel="00C964C9">
          <w:rPr>
            <w:rFonts w:ascii="Sylfaen" w:hAnsi="Sylfaen" w:cs="Sylfaen"/>
            <w:b/>
            <w:noProof/>
            <w:sz w:val="14"/>
            <w:szCs w:val="14"/>
            <w:lang w:val="ka-GE"/>
          </w:rPr>
          <w:delText xml:space="preserve">  </w:delText>
        </w:r>
        <w:r w:rsidR="00D3522E" w:rsidRPr="00F60C51" w:rsidDel="00C964C9">
          <w:rPr>
            <w:rFonts w:ascii="Sylfaen" w:hAnsi="Sylfaen" w:cs="Sylfaen"/>
            <w:b/>
            <w:noProof/>
            <w:sz w:val="14"/>
            <w:szCs w:val="14"/>
            <w:lang w:val="ka-GE"/>
          </w:rPr>
          <w:delText xml:space="preserve">   </w:delText>
        </w:r>
        <w:r w:rsidR="008E4741" w:rsidRPr="00F60C51" w:rsidDel="00C964C9">
          <w:rPr>
            <w:rFonts w:ascii="Sylfaen" w:hAnsi="Sylfaen" w:cs="Sylfaen"/>
            <w:b/>
            <w:noProof/>
            <w:sz w:val="14"/>
            <w:szCs w:val="14"/>
            <w:lang w:val="ka-GE"/>
          </w:rPr>
          <w:delText xml:space="preserve"> </w:delText>
        </w:r>
      </w:del>
      <w:r w:rsidR="008E4741"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5942E0"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ins w:id="4" w:author="Shorena Tavadze" w:date="2021-11-01T12:08:00Z">
        <w:r w:rsidR="00C964C9">
          <w:rPr>
            <w:rFonts w:ascii="Sylfaen" w:hAnsi="Sylfaen" w:cs="Sylfaen"/>
            <w:b/>
            <w:noProof/>
            <w:sz w:val="14"/>
            <w:szCs w:val="14"/>
            <w:lang w:val="ka-GE"/>
          </w:rPr>
          <w:t>ნოემბერი</w:t>
        </w:r>
      </w:ins>
      <w:del w:id="5" w:author="Shorena Tavadze" w:date="2021-11-01T12:08:00Z">
        <w:r w:rsidR="008D7E7A" w:rsidRPr="00F60C51" w:rsidDel="00C964C9">
          <w:rPr>
            <w:rFonts w:ascii="Sylfaen" w:hAnsi="Sylfaen" w:cs="Sylfaen"/>
            <w:b/>
            <w:noProof/>
            <w:sz w:val="14"/>
            <w:szCs w:val="14"/>
            <w:lang w:val="ka-GE"/>
          </w:rPr>
          <w:delText>იანვარი</w:delText>
        </w:r>
      </w:del>
      <w:r w:rsidR="005942E0" w:rsidRPr="00F60C51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 w:rsidRPr="00F60C51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925FB4" w:rsidRPr="00F60C51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592B50" w:rsidRPr="00F60C51">
        <w:rPr>
          <w:rFonts w:ascii="Sylfaen" w:hAnsi="Sylfaen" w:cs="Sylfaen"/>
          <w:b/>
          <w:noProof/>
          <w:sz w:val="14"/>
          <w:szCs w:val="14"/>
          <w:lang w:val="ka-GE"/>
        </w:rPr>
        <w:t>1</w:t>
      </w:r>
      <w:r w:rsidR="005F770D"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F60C51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14:paraId="4E35CC60" w14:textId="77777777" w:rsidR="00485EBE" w:rsidRPr="00F60C51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F60C51" w14:paraId="737F7E1E" w14:textId="77777777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14:paraId="00EE5439" w14:textId="77777777" w:rsidR="000638B7" w:rsidRPr="00F60C51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14:paraId="5221BDE9" w14:textId="77777777" w:rsidR="000638B7" w:rsidRPr="00F60C51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F60C51" w14:paraId="7564D794" w14:textId="77777777" w:rsidTr="00AD1DCF">
        <w:trPr>
          <w:trHeight w:val="144"/>
        </w:trPr>
        <w:tc>
          <w:tcPr>
            <w:tcW w:w="613" w:type="dxa"/>
          </w:tcPr>
          <w:p w14:paraId="7D162E78" w14:textId="77777777" w:rsidR="00BB0077" w:rsidRPr="00F60C51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701AF3F" w14:textId="77777777" w:rsidR="00BB0077" w:rsidRPr="00F60C51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F60C51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14:paraId="76ACF540" w14:textId="77777777" w:rsidR="00BB0077" w:rsidRPr="00F60C51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44991A2" w14:textId="77777777" w:rsidR="00BB0077" w:rsidRPr="00F60C51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F60C51" w14:paraId="2D5D7DED" w14:textId="77777777" w:rsidTr="00AD1DCF">
        <w:trPr>
          <w:trHeight w:val="144"/>
        </w:trPr>
        <w:tc>
          <w:tcPr>
            <w:tcW w:w="613" w:type="dxa"/>
          </w:tcPr>
          <w:p w14:paraId="38AF3FE7" w14:textId="77777777" w:rsidR="00BB0077" w:rsidRPr="00F60C51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6335391" w14:textId="77777777" w:rsidR="00BB0077" w:rsidRPr="00F60C51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6A19A290" w14:textId="77777777" w:rsidR="00BB0077" w:rsidRPr="00F60C51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47E53B0" w14:textId="77777777" w:rsidR="00BB0077" w:rsidRPr="00F60C51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F60C51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F60C51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F60C51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F60C51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F60C51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F60C51" w14:paraId="1E132FA0" w14:textId="77777777" w:rsidTr="00AD1DCF">
        <w:trPr>
          <w:trHeight w:val="144"/>
        </w:trPr>
        <w:tc>
          <w:tcPr>
            <w:tcW w:w="613" w:type="dxa"/>
          </w:tcPr>
          <w:p w14:paraId="76B4B1A7" w14:textId="77777777" w:rsidR="00BB0077" w:rsidRPr="00F60C51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0D105B97" w14:textId="77777777" w:rsidR="00BB0077" w:rsidRPr="00F60C51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14:paraId="47967683" w14:textId="77777777" w:rsidR="00BB0077" w:rsidRPr="00F60C51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24D6471" w14:textId="77777777" w:rsidR="00BB0077" w:rsidRPr="00F60C51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F60C5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F60C5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F60C5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F60C51" w14:paraId="7FBB5210" w14:textId="77777777" w:rsidTr="00AD1DCF">
        <w:trPr>
          <w:trHeight w:val="144"/>
        </w:trPr>
        <w:tc>
          <w:tcPr>
            <w:tcW w:w="613" w:type="dxa"/>
          </w:tcPr>
          <w:p w14:paraId="6116C83E" w14:textId="77777777" w:rsidR="00BB0077" w:rsidRPr="00F60C51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14:paraId="420CD86D" w14:textId="77777777" w:rsidR="00BB0077" w:rsidRPr="00F60C51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14:paraId="01D7A8A4" w14:textId="77777777" w:rsidR="00BB0077" w:rsidRPr="00F60C51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96D434A" w14:textId="77777777" w:rsidR="00BB0077" w:rsidRPr="00F60C51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F60C51" w14:paraId="5C7B9EAA" w14:textId="77777777" w:rsidTr="00AD1DCF">
        <w:trPr>
          <w:trHeight w:val="144"/>
        </w:trPr>
        <w:tc>
          <w:tcPr>
            <w:tcW w:w="613" w:type="dxa"/>
          </w:tcPr>
          <w:p w14:paraId="50481B09" w14:textId="77777777" w:rsidR="00BB0077" w:rsidRPr="00F60C51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941FF68" w14:textId="77777777" w:rsidR="00BB0077" w:rsidRPr="00F60C51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F60C5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73F0427F" w14:textId="77777777" w:rsidR="00BB0077" w:rsidRPr="00F60C51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333FCF1" w14:textId="77777777" w:rsidR="00BB0077" w:rsidRPr="00F60C51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F60C51" w14:paraId="0319553D" w14:textId="77777777" w:rsidTr="00AD1DCF">
        <w:trPr>
          <w:trHeight w:val="144"/>
        </w:trPr>
        <w:tc>
          <w:tcPr>
            <w:tcW w:w="613" w:type="dxa"/>
          </w:tcPr>
          <w:p w14:paraId="0D82B5EE" w14:textId="77777777" w:rsidR="00BB0077" w:rsidRPr="00F60C51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A8A1A97" w14:textId="77777777" w:rsidR="00BB0077" w:rsidRPr="00F60C51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14:paraId="4F2AF65C" w14:textId="77777777" w:rsidR="00BB0077" w:rsidRPr="00F60C51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F60C51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14:paraId="3E3A09A7" w14:textId="77777777" w:rsidR="00BB0077" w:rsidRPr="00F60C51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3912A87" w14:textId="77777777" w:rsidR="00BB0077" w:rsidRPr="00F60C51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F60C51" w14:paraId="4CE298B9" w14:textId="77777777" w:rsidTr="00AD1DCF">
        <w:trPr>
          <w:trHeight w:val="144"/>
        </w:trPr>
        <w:tc>
          <w:tcPr>
            <w:tcW w:w="613" w:type="dxa"/>
          </w:tcPr>
          <w:p w14:paraId="7DE7B09D" w14:textId="77777777" w:rsidR="00BB0077" w:rsidRPr="00F60C51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C6F84BA" w14:textId="77777777" w:rsidR="00BB0077" w:rsidRPr="00F60C51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1D43B08F" w14:textId="77777777" w:rsidR="00BB0077" w:rsidRPr="00F60C51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8D92162" w14:textId="77777777" w:rsidR="00BB0077" w:rsidRPr="00F60C51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F60C51" w14:paraId="79132CC9" w14:textId="77777777" w:rsidTr="00AD1DCF">
        <w:trPr>
          <w:trHeight w:val="144"/>
        </w:trPr>
        <w:tc>
          <w:tcPr>
            <w:tcW w:w="613" w:type="dxa"/>
          </w:tcPr>
          <w:p w14:paraId="2C09CF2B" w14:textId="77777777" w:rsidR="00BB0077" w:rsidRPr="00F60C51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F5D75EC" w14:textId="77777777" w:rsidR="00BB0077" w:rsidRPr="00F60C51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0F819549" w14:textId="77777777" w:rsidR="00BB0077" w:rsidRPr="00F60C51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948CDFC" w14:textId="77777777" w:rsidR="00BB0077" w:rsidRPr="00F60C51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F60C51" w14:paraId="6109D075" w14:textId="77777777" w:rsidTr="00AD1DCF">
        <w:trPr>
          <w:trHeight w:val="144"/>
        </w:trPr>
        <w:tc>
          <w:tcPr>
            <w:tcW w:w="613" w:type="dxa"/>
          </w:tcPr>
          <w:p w14:paraId="6FAA1F1E" w14:textId="77777777" w:rsidR="00BB0077" w:rsidRPr="00F60C51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C78A4BA" w14:textId="77777777" w:rsidR="00BB0077" w:rsidRPr="00F60C51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14:paraId="6B5463E3" w14:textId="77777777" w:rsidR="00BB0077" w:rsidRPr="00F60C51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F88E019" w14:textId="77777777" w:rsidR="00BB0077" w:rsidRPr="00F60C51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F60C51" w14:paraId="6B179602" w14:textId="77777777" w:rsidTr="00AD1DCF">
        <w:trPr>
          <w:trHeight w:val="144"/>
        </w:trPr>
        <w:tc>
          <w:tcPr>
            <w:tcW w:w="613" w:type="dxa"/>
          </w:tcPr>
          <w:p w14:paraId="508F0D3E" w14:textId="77777777" w:rsidR="00BB0077" w:rsidRPr="00F60C51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AFBDD37" w14:textId="77777777" w:rsidR="00BB0077" w:rsidRPr="00F60C51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4B624AB7" w14:textId="77777777" w:rsidR="00BB0077" w:rsidRPr="00F60C51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6" w:name="Text3"/>
        <w:tc>
          <w:tcPr>
            <w:tcW w:w="5454" w:type="dxa"/>
          </w:tcPr>
          <w:p w14:paraId="14D9301D" w14:textId="77777777" w:rsidR="00BB0077" w:rsidRPr="00F60C51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6"/>
          </w:p>
        </w:tc>
      </w:tr>
    </w:tbl>
    <w:p w14:paraId="02E2C3E4" w14:textId="77777777" w:rsidR="007B205F" w:rsidRPr="00F60C51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F60C51" w14:paraId="21A1DDF1" w14:textId="77777777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081AA5D" w14:textId="77777777" w:rsidR="00BB0077" w:rsidRPr="00F60C51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97195E5" w14:textId="77777777" w:rsidR="00BB0077" w:rsidRPr="00F60C51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5903015" w14:textId="77777777" w:rsidR="00BB0077" w:rsidRPr="00F60C51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79170D0" w14:textId="77777777" w:rsidR="00BB0077" w:rsidRPr="00F60C51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F60C51" w14:paraId="3465EDBF" w14:textId="77777777" w:rsidTr="00AD1DCF">
        <w:trPr>
          <w:trHeight w:val="144"/>
        </w:trPr>
        <w:tc>
          <w:tcPr>
            <w:tcW w:w="613" w:type="dxa"/>
          </w:tcPr>
          <w:p w14:paraId="59CC1C20" w14:textId="77777777" w:rsidR="00BB0077" w:rsidRPr="00F60C51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65FCC99" w14:textId="77777777" w:rsidR="00BB0077" w:rsidRPr="00F60C51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14:paraId="2438BC4F" w14:textId="77777777" w:rsidR="00BB0077" w:rsidRPr="00F60C51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F9CFB6A" w14:textId="77777777" w:rsidR="00BB0077" w:rsidRPr="00F60C51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C51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F60C51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F60C51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F60C51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F60C51" w14:paraId="54D28F68" w14:textId="77777777" w:rsidTr="00AD1DCF">
        <w:trPr>
          <w:trHeight w:val="233"/>
        </w:trPr>
        <w:tc>
          <w:tcPr>
            <w:tcW w:w="613" w:type="dxa"/>
          </w:tcPr>
          <w:p w14:paraId="455E82DE" w14:textId="77777777" w:rsidR="00BB0077" w:rsidRPr="00F60C51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5CF4741" w14:textId="77777777" w:rsidR="00BB0077" w:rsidRPr="00F60C51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0BED62D5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CF52D2B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F60C51" w14:paraId="5B196D89" w14:textId="77777777" w:rsidTr="00AD1DCF">
        <w:trPr>
          <w:trHeight w:val="144"/>
        </w:trPr>
        <w:tc>
          <w:tcPr>
            <w:tcW w:w="613" w:type="dxa"/>
          </w:tcPr>
          <w:p w14:paraId="2CD458E2" w14:textId="77777777" w:rsidR="00BB0077" w:rsidRPr="00F60C51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962903E" w14:textId="77777777" w:rsidR="00BB0077" w:rsidRPr="00F60C51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14:paraId="054498EE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3ABA659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F60C51" w14:paraId="001E7867" w14:textId="77777777" w:rsidTr="00AD1DCF">
        <w:trPr>
          <w:trHeight w:val="144"/>
        </w:trPr>
        <w:tc>
          <w:tcPr>
            <w:tcW w:w="613" w:type="dxa"/>
          </w:tcPr>
          <w:p w14:paraId="798C0C5D" w14:textId="77777777" w:rsidR="00BB0077" w:rsidRPr="00F60C51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CC345B2" w14:textId="77777777" w:rsidR="00BB0077" w:rsidRPr="00F60C51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F60C5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14:paraId="3A558585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DF02092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F60C51" w14:paraId="52F48ED2" w14:textId="77777777" w:rsidTr="00AD1DCF">
        <w:trPr>
          <w:trHeight w:val="144"/>
        </w:trPr>
        <w:tc>
          <w:tcPr>
            <w:tcW w:w="613" w:type="dxa"/>
          </w:tcPr>
          <w:p w14:paraId="2BFDC888" w14:textId="77777777" w:rsidR="00BB0077" w:rsidRPr="00F60C51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4202DD54" w14:textId="77777777" w:rsidR="00BB0077" w:rsidRPr="00F60C51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14:paraId="02F1B22A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D4CB626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F60C51" w14:paraId="165B154B" w14:textId="77777777" w:rsidTr="00AD1DCF">
        <w:trPr>
          <w:trHeight w:val="144"/>
        </w:trPr>
        <w:tc>
          <w:tcPr>
            <w:tcW w:w="613" w:type="dxa"/>
          </w:tcPr>
          <w:p w14:paraId="0B17F5E9" w14:textId="77777777" w:rsidR="00BB0077" w:rsidRPr="00F60C51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314197DA" w14:textId="77777777" w:rsidR="00BF1EF4" w:rsidRPr="00F60C51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14:paraId="3C6B667B" w14:textId="77777777" w:rsidR="00BB0077" w:rsidRPr="00F60C51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F60C51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F60C51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F60C51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F60C51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F60C51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F60C51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F60C51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F60C51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F60C51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F60C51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F60C51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F60C51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14:paraId="7F473FD1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B682B89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F60C51" w14:paraId="7EF9EED7" w14:textId="77777777" w:rsidTr="00AD1DCF">
        <w:trPr>
          <w:trHeight w:val="144"/>
        </w:trPr>
        <w:tc>
          <w:tcPr>
            <w:tcW w:w="613" w:type="dxa"/>
          </w:tcPr>
          <w:p w14:paraId="3F4C8EBA" w14:textId="77777777" w:rsidR="00BB0077" w:rsidRPr="00F60C51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70C3D0D" w14:textId="77777777" w:rsidR="00BB0077" w:rsidRPr="00F60C51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14:paraId="2B8F0081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2813142E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F60C51" w14:paraId="2FC9312B" w14:textId="77777777" w:rsidTr="00AD1DCF">
        <w:trPr>
          <w:trHeight w:val="144"/>
        </w:trPr>
        <w:tc>
          <w:tcPr>
            <w:tcW w:w="613" w:type="dxa"/>
          </w:tcPr>
          <w:p w14:paraId="554CAEE8" w14:textId="77777777" w:rsidR="00BB0077" w:rsidRPr="00F60C51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9DEDD68" w14:textId="77777777" w:rsidR="00BB0077" w:rsidRPr="00F60C51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14:paraId="75E0EAE5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50A046CE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F60C51" w14:paraId="217E6612" w14:textId="77777777" w:rsidTr="00AD1DCF">
        <w:trPr>
          <w:trHeight w:val="144"/>
        </w:trPr>
        <w:tc>
          <w:tcPr>
            <w:tcW w:w="613" w:type="dxa"/>
          </w:tcPr>
          <w:p w14:paraId="546FFA6A" w14:textId="77777777" w:rsidR="00BB0077" w:rsidRPr="00F60C51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6E68C66" w14:textId="77777777" w:rsidR="00BB0077" w:rsidRPr="00F60C51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F60C5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14:paraId="35A5015E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16324499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F60C51" w14:paraId="77A9EB99" w14:textId="77777777" w:rsidTr="00AD1DCF">
        <w:trPr>
          <w:trHeight w:val="144"/>
        </w:trPr>
        <w:tc>
          <w:tcPr>
            <w:tcW w:w="613" w:type="dxa"/>
          </w:tcPr>
          <w:p w14:paraId="091E74C5" w14:textId="77777777" w:rsidR="00BB0077" w:rsidRPr="00F60C51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70724DD4" w14:textId="77777777" w:rsidR="00BB0077" w:rsidRPr="00F60C51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14:paraId="6C20BAEB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3EAFC1C8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F60C51" w14:paraId="4AB4FAD9" w14:textId="77777777" w:rsidTr="00AD1DCF">
        <w:trPr>
          <w:trHeight w:val="144"/>
        </w:trPr>
        <w:tc>
          <w:tcPr>
            <w:tcW w:w="613" w:type="dxa"/>
          </w:tcPr>
          <w:p w14:paraId="4CC03388" w14:textId="77777777" w:rsidR="00BB0077" w:rsidRPr="00F60C51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485D86E" w14:textId="77777777" w:rsidR="00BB0077" w:rsidRPr="00F60C51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14:paraId="1DCC9648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4CAE02F9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F60C51" w14:paraId="765FCA33" w14:textId="77777777" w:rsidTr="00AD1DCF">
        <w:trPr>
          <w:trHeight w:val="144"/>
        </w:trPr>
        <w:tc>
          <w:tcPr>
            <w:tcW w:w="613" w:type="dxa"/>
          </w:tcPr>
          <w:p w14:paraId="1C08425B" w14:textId="77777777" w:rsidR="00BB0077" w:rsidRPr="00F60C51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03E669A4" w14:textId="77777777" w:rsidR="00BB0077" w:rsidRPr="00F60C51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14:paraId="396F5E1E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07A7ED1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F60C51" w14:paraId="29F0F816" w14:textId="77777777" w:rsidTr="00AD1DCF">
        <w:trPr>
          <w:trHeight w:val="144"/>
        </w:trPr>
        <w:tc>
          <w:tcPr>
            <w:tcW w:w="613" w:type="dxa"/>
          </w:tcPr>
          <w:p w14:paraId="53DD0229" w14:textId="77777777" w:rsidR="00BB0077" w:rsidRPr="00F60C51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60A8B908" w14:textId="77777777" w:rsidR="00BB0077" w:rsidRPr="00F60C51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F60C5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F60C51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F60C5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F60C51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F60C5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F60C51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14:paraId="43CF5574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040E0C0D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F60C51" w14:paraId="72D529D9" w14:textId="77777777" w:rsidTr="00AD1DCF">
        <w:trPr>
          <w:trHeight w:val="144"/>
        </w:trPr>
        <w:tc>
          <w:tcPr>
            <w:tcW w:w="613" w:type="dxa"/>
          </w:tcPr>
          <w:p w14:paraId="1C6A21A9" w14:textId="77777777" w:rsidR="00BB0077" w:rsidRPr="00F60C51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2E9A16AE" w14:textId="77777777" w:rsidR="00BB0077" w:rsidRPr="00F60C51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14:paraId="6864D338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7F080C84" w14:textId="77777777" w:rsidR="00BB0077" w:rsidRPr="00F60C51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F60C51" w14:paraId="64FB3C63" w14:textId="77777777" w:rsidTr="00AD1DCF">
        <w:trPr>
          <w:trHeight w:val="144"/>
        </w:trPr>
        <w:tc>
          <w:tcPr>
            <w:tcW w:w="613" w:type="dxa"/>
          </w:tcPr>
          <w:p w14:paraId="76B35A72" w14:textId="77777777" w:rsidR="00BB0077" w:rsidRPr="00F60C51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59A1C7EA" w14:textId="77777777" w:rsidR="00BB0077" w:rsidRPr="00F60C51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14:paraId="2E7F49A1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438755C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F60C51" w14:paraId="01A7E2E9" w14:textId="77777777" w:rsidTr="00AD1DCF">
        <w:trPr>
          <w:trHeight w:val="144"/>
        </w:trPr>
        <w:tc>
          <w:tcPr>
            <w:tcW w:w="613" w:type="dxa"/>
          </w:tcPr>
          <w:p w14:paraId="1548865F" w14:textId="77777777" w:rsidR="00BB0077" w:rsidRPr="00F60C51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14:paraId="1A57AD47" w14:textId="77777777" w:rsidR="00BB0077" w:rsidRPr="00F60C51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14:paraId="309F2A33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14:paraId="6522C336" w14:textId="77777777" w:rsidR="00BB0077" w:rsidRPr="00F60C51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20B8B487" w14:textId="77777777" w:rsidR="00430EAB" w:rsidRPr="00F60C51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60C51" w14:paraId="62983EA8" w14:textId="77777777" w:rsidTr="00AD1DCF">
        <w:tc>
          <w:tcPr>
            <w:tcW w:w="615" w:type="dxa"/>
            <w:shd w:val="clear" w:color="auto" w:fill="auto"/>
          </w:tcPr>
          <w:p w14:paraId="68F25524" w14:textId="77777777" w:rsidR="00BB0077" w:rsidRPr="00F60C51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14:paraId="33B930F7" w14:textId="77777777" w:rsidR="00BB0077" w:rsidRPr="00F60C51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14:paraId="05A8A573" w14:textId="77777777" w:rsidR="00BB0077" w:rsidRPr="00F60C51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31DFEE44" w14:textId="77777777" w:rsidR="00CE03F5" w:rsidRPr="00F60C51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F60C51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F60C51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F60C51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F60C5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F60C51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F60C51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14:paraId="76C47719" w14:textId="77777777" w:rsidR="0018202A" w:rsidRPr="00F60C51" w:rsidRDefault="004651FB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E80868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აღწერა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E80868" w:rsidRPr="00F60C51">
        <w:rPr>
          <w:rFonts w:ascii="Sylfaen" w:hAnsi="Sylfaen" w:cs="Sylfaen"/>
          <w:noProof/>
          <w:sz w:val="14"/>
          <w:szCs w:val="14"/>
          <w:lang w:val="ka-GE"/>
        </w:rPr>
        <w:t>მისი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პირობები </w:t>
      </w:r>
      <w:r w:rsidR="00E92EBE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განსაზღვრულია </w:t>
      </w:r>
      <w:r w:rsidR="009D0BE9"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9D0BE9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მუხლში</w:t>
      </w:r>
      <w:r w:rsidR="00DF73DC" w:rsidRPr="00F60C5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6A19F676" w14:textId="77777777" w:rsidR="0030507C" w:rsidRPr="00F60C51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F60C51" w14:paraId="422F2CB0" w14:textId="77777777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14:paraId="0110FACB" w14:textId="77777777" w:rsidR="00BB0077" w:rsidRPr="00F60C51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14:paraId="0371DCC5" w14:textId="77777777" w:rsidR="00BB0077" w:rsidRPr="00F60C51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F60C51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F60C51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F60C51" w14:paraId="657CEB76" w14:textId="77777777" w:rsidTr="00AD1DCF">
        <w:trPr>
          <w:trHeight w:val="144"/>
        </w:trPr>
        <w:tc>
          <w:tcPr>
            <w:tcW w:w="596" w:type="dxa"/>
          </w:tcPr>
          <w:p w14:paraId="26D226FA" w14:textId="77777777" w:rsidR="00BB0077" w:rsidRPr="00F60C51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672E0089" w14:textId="77777777" w:rsidR="00BB0077" w:rsidRPr="00F60C51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F60C51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14:paraId="6AD77F0E" w14:textId="77777777" w:rsidR="00BB0077" w:rsidRPr="00F60C51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68321C84" w14:textId="77777777" w:rsidR="00BB0077" w:rsidRPr="00F60C51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F60C51" w14:paraId="62310CE3" w14:textId="77777777" w:rsidTr="00AD1DCF">
        <w:trPr>
          <w:trHeight w:val="144"/>
        </w:trPr>
        <w:tc>
          <w:tcPr>
            <w:tcW w:w="596" w:type="dxa"/>
          </w:tcPr>
          <w:p w14:paraId="04620335" w14:textId="77777777" w:rsidR="00BB0077" w:rsidRPr="00F60C51" w:rsidRDefault="00BB0077" w:rsidP="002C55B6">
            <w:pPr>
              <w:pStyle w:val="ListParagraph"/>
              <w:numPr>
                <w:ilvl w:val="0"/>
                <w:numId w:val="11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3F21CCF7" w14:textId="77777777" w:rsidR="00BB0077" w:rsidRPr="00F60C51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F60C51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14:paraId="0EC0E8DD" w14:textId="77777777" w:rsidR="00BB0077" w:rsidRPr="00F60C51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19B2248E" w14:textId="77777777" w:rsidR="00BB0077" w:rsidRPr="00F60C51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F60C51" w14:paraId="65211287" w14:textId="77777777" w:rsidTr="00AD1DCF">
        <w:trPr>
          <w:trHeight w:val="144"/>
        </w:trPr>
        <w:tc>
          <w:tcPr>
            <w:tcW w:w="596" w:type="dxa"/>
          </w:tcPr>
          <w:p w14:paraId="0EC84E3D" w14:textId="77777777" w:rsidR="00BB0077" w:rsidRPr="00F60C51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356E319C" w14:textId="77777777" w:rsidR="00BB0077" w:rsidRPr="00F60C51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14:paraId="5F71F108" w14:textId="77777777" w:rsidR="00BB0077" w:rsidRPr="00F60C51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3138A510" w14:textId="77777777" w:rsidR="00BB0077" w:rsidRPr="00F60C51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F60C51" w14:paraId="24BD934C" w14:textId="77777777" w:rsidTr="00AD1DCF">
        <w:trPr>
          <w:trHeight w:val="144"/>
        </w:trPr>
        <w:tc>
          <w:tcPr>
            <w:tcW w:w="596" w:type="dxa"/>
          </w:tcPr>
          <w:p w14:paraId="40D0BC54" w14:textId="77777777" w:rsidR="00BB0077" w:rsidRPr="00F60C51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22D5C2F3" w14:textId="77777777" w:rsidR="00BB0077" w:rsidRPr="00F60C51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14:paraId="7DA4B559" w14:textId="77777777" w:rsidR="00BB0077" w:rsidRPr="00F60C51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32CE05B4" w14:textId="77777777" w:rsidR="00BB0077" w:rsidRPr="00F60C51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F60C51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F60C51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F60C5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F60C51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F60C5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F60C51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F60C5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F60C51" w14:paraId="565B42D8" w14:textId="77777777" w:rsidTr="00AD1DCF">
        <w:trPr>
          <w:trHeight w:val="144"/>
        </w:trPr>
        <w:tc>
          <w:tcPr>
            <w:tcW w:w="596" w:type="dxa"/>
          </w:tcPr>
          <w:p w14:paraId="17C89A56" w14:textId="77777777" w:rsidR="00BB0077" w:rsidRPr="00F60C51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05D592E9" w14:textId="77777777" w:rsidR="00BB0077" w:rsidRPr="00F60C51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F60C51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14:paraId="6D71BAED" w14:textId="77777777" w:rsidR="00BB0077" w:rsidRPr="00F60C51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3F1CFE79" w14:textId="77777777" w:rsidR="00BB0077" w:rsidRPr="00F60C51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F60C51">
              <w:rPr>
                <w:rFonts w:ascii="Sylfaen" w:hAnsi="Sylfaen"/>
                <w:sz w:val="14"/>
                <w:szCs w:val="14"/>
              </w:rPr>
              <w:t>[</w:t>
            </w:r>
            <w:r w:rsidRPr="00F60C51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F60C51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F60C51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F60C51">
              <w:rPr>
                <w:rFonts w:ascii="Sylfaen" w:hAnsi="Sylfaen"/>
                <w:sz w:val="14"/>
                <w:szCs w:val="14"/>
              </w:rPr>
              <w:t>] [(</w:t>
            </w:r>
            <w:r w:rsidRPr="00F60C51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F60C51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F60C51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F60C51">
              <w:rPr>
                <w:rFonts w:ascii="Sylfaen" w:hAnsi="Sylfaen"/>
                <w:sz w:val="14"/>
                <w:szCs w:val="14"/>
              </w:rPr>
              <w:t>)] [</w:t>
            </w:r>
            <w:r w:rsidRPr="00F60C51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F60C51">
              <w:rPr>
                <w:rFonts w:ascii="Sylfaen" w:hAnsi="Sylfaen"/>
                <w:sz w:val="14"/>
                <w:szCs w:val="14"/>
              </w:rPr>
              <w:t>] [</w:t>
            </w:r>
            <w:r w:rsidRPr="00F60C51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F60C51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F60C51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F60C51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F60C51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F60C51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F60C51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F60C51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F60C51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F60C51">
              <w:rPr>
                <w:rFonts w:ascii="Sylfaen" w:hAnsi="Sylfaen"/>
                <w:sz w:val="14"/>
                <w:szCs w:val="14"/>
              </w:rPr>
              <w:t>:</w:t>
            </w:r>
            <w:r w:rsidRPr="00F60C51"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F60C51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 w:rsidRPr="00F60C51">
              <w:rPr>
                <w:rFonts w:ascii="Sylfaen" w:hAnsi="Sylfaen"/>
                <w:sz w:val="14"/>
                <w:szCs w:val="14"/>
                <w:lang w:val="ka-GE"/>
              </w:rPr>
              <w:t xml:space="preserve">: 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შესაბამისად; 2. </w:t>
            </w:r>
            <w:r w:rsidRPr="00F60C51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F60C51">
              <w:rPr>
                <w:rFonts w:ascii="Sylfaen" w:hAnsi="Sylfaen"/>
                <w:sz w:val="14"/>
                <w:szCs w:val="14"/>
                <w:lang w:val="ka-GE"/>
              </w:rPr>
              <w:t xml:space="preserve">: 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შესაბამისად; 3. </w:t>
            </w:r>
            <w:r w:rsidRPr="00F60C51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F60C51">
              <w:rPr>
                <w:u w:val="single"/>
              </w:rPr>
              <w:t xml:space="preserve"> </w:t>
            </w:r>
            <w:r w:rsidRPr="00F60C51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 w:rsidRPr="00F60C51">
              <w:rPr>
                <w:rFonts w:ascii="Sylfaen" w:hAnsi="Sylfaen"/>
                <w:sz w:val="14"/>
                <w:szCs w:val="14"/>
                <w:lang w:val="ka-GE"/>
              </w:rPr>
              <w:t xml:space="preserve">: პირველი ნაწილის გადახდა მოხდება </w:t>
            </w:r>
            <w:r w:rsidRPr="00F60C51">
              <w:rPr>
                <w:rFonts w:ascii="Sylfaen" w:hAnsi="Sylfaen"/>
                <w:sz w:val="14"/>
                <w:szCs w:val="14"/>
                <w:lang w:val="en-US"/>
              </w:rPr>
              <w:t xml:space="preserve">ეროვნულ ვალუტაში </w:t>
            </w:r>
            <w:r w:rsidRPr="00F60C51">
              <w:rPr>
                <w:rFonts w:ascii="Sylfaen" w:hAnsi="Sylfaen"/>
                <w:sz w:val="14"/>
                <w:szCs w:val="14"/>
                <w:lang w:val="ka-GE"/>
              </w:rPr>
              <w:t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F60C51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F60C51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F60C51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F60C51" w14:paraId="4E69578E" w14:textId="77777777" w:rsidTr="00AD1DCF">
        <w:trPr>
          <w:trHeight w:val="144"/>
        </w:trPr>
        <w:tc>
          <w:tcPr>
            <w:tcW w:w="596" w:type="dxa"/>
          </w:tcPr>
          <w:p w14:paraId="06203EF9" w14:textId="77777777" w:rsidR="00BB0077" w:rsidRPr="00F60C51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1E1C9C84" w14:textId="77777777" w:rsidR="00BB0077" w:rsidRPr="00F60C51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14:paraId="4AAD476C" w14:textId="77777777" w:rsidR="00BB0077" w:rsidRPr="00F60C51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7499E168" w14:textId="77777777" w:rsidR="00BB0077" w:rsidRPr="00F60C51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F60C51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F60C51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F60C51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F60C51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F60C51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F60C51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F60C51" w14:paraId="2866AC47" w14:textId="77777777" w:rsidTr="00AD1DCF">
        <w:trPr>
          <w:trHeight w:val="144"/>
        </w:trPr>
        <w:tc>
          <w:tcPr>
            <w:tcW w:w="596" w:type="dxa"/>
          </w:tcPr>
          <w:p w14:paraId="3A50B755" w14:textId="77777777" w:rsidR="00BB0077" w:rsidRPr="00F60C51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4595FC10" w14:textId="77777777" w:rsidR="00BB0077" w:rsidRPr="00F60C51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25F3D6E5" w14:textId="77777777" w:rsidR="00BB0077" w:rsidRPr="00F60C51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14:paraId="1687C3F2" w14:textId="77777777" w:rsidR="00BB0077" w:rsidRPr="00F60C51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7174C997" w14:textId="77777777" w:rsidR="00BB0077" w:rsidRPr="00F60C51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F60C51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F60C51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F60C51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F60C51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F60C51" w14:paraId="59F214DD" w14:textId="77777777" w:rsidTr="00AD1DCF">
        <w:trPr>
          <w:trHeight w:val="144"/>
        </w:trPr>
        <w:tc>
          <w:tcPr>
            <w:tcW w:w="596" w:type="dxa"/>
          </w:tcPr>
          <w:p w14:paraId="05EBF48A" w14:textId="77777777" w:rsidR="00BB0077" w:rsidRPr="00F60C51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48111651" w14:textId="77777777" w:rsidR="00BB0077" w:rsidRPr="00F60C51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F60C51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14:paraId="52920681" w14:textId="77777777" w:rsidR="00BB0077" w:rsidRPr="00F60C51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47105DFA" w14:textId="77777777" w:rsidR="00BB0077" w:rsidRPr="00F60C51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F60C51" w14:paraId="2DA31887" w14:textId="77777777" w:rsidTr="00AD1DCF">
        <w:trPr>
          <w:trHeight w:val="144"/>
        </w:trPr>
        <w:tc>
          <w:tcPr>
            <w:tcW w:w="596" w:type="dxa"/>
          </w:tcPr>
          <w:p w14:paraId="37174258" w14:textId="77777777" w:rsidR="00BB0077" w:rsidRPr="00F60C51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1258FE91" w14:textId="77777777" w:rsidR="00BB0077" w:rsidRPr="00F60C51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F60C51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F60C51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F60C51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F60C51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F60C51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F60C51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F60C51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F60C51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14:paraId="7B2AB6EC" w14:textId="77777777" w:rsidR="00BB0077" w:rsidRPr="00F60C51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30B8690E" w14:textId="77777777" w:rsidR="00BB0077" w:rsidRPr="00F60C51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F60C51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F60C51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F60C51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F60C51" w14:paraId="16334A2C" w14:textId="77777777" w:rsidTr="00AD1DCF">
        <w:trPr>
          <w:trHeight w:val="144"/>
        </w:trPr>
        <w:tc>
          <w:tcPr>
            <w:tcW w:w="596" w:type="dxa"/>
          </w:tcPr>
          <w:p w14:paraId="64F0AFBC" w14:textId="77777777" w:rsidR="00BB0077" w:rsidRPr="00F60C51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00929E16" w14:textId="77777777" w:rsidR="00BB0077" w:rsidRPr="00F60C51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F60C51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14:paraId="13C75CDB" w14:textId="77777777" w:rsidR="00BB0077" w:rsidRPr="00F60C51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6241ED23" w14:textId="77777777" w:rsidR="00BB0077" w:rsidRPr="00F60C51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F60C51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F60C51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F60C51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 w:rsidRPr="00F60C51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F60C51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ბანკის</w:t>
            </w:r>
            <w:r w:rsidRPr="00F60C51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სასარგებლოდ დაეკისრება </w:t>
            </w:r>
            <w:r w:rsidRPr="00F60C51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F60C51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F60C51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F60C51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F60C51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F60C51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F60C51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F60C51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F60C51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F60C51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F60C51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F60C51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F60C51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F60C51" w14:paraId="23918C8D" w14:textId="77777777" w:rsidTr="00AD1DCF">
        <w:trPr>
          <w:trHeight w:val="144"/>
        </w:trPr>
        <w:tc>
          <w:tcPr>
            <w:tcW w:w="596" w:type="dxa"/>
          </w:tcPr>
          <w:p w14:paraId="48B12BBD" w14:textId="77777777" w:rsidR="00BB0077" w:rsidRPr="00F60C51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14:paraId="4FE7BC83" w14:textId="77777777" w:rsidR="00BB0077" w:rsidRPr="00F60C51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60C51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14:paraId="0837D90A" w14:textId="77777777" w:rsidR="00BB0077" w:rsidRPr="00F60C51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14:paraId="618E1A3D" w14:textId="77777777" w:rsidR="00BB0077" w:rsidRPr="00F60C51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F60C51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14:paraId="21C9B067" w14:textId="77777777" w:rsidR="00374BC3" w:rsidRPr="00F60C51" w:rsidRDefault="00374BC3">
      <w:pPr>
        <w:rPr>
          <w:rFonts w:ascii="Sylfaen" w:hAnsi="Sylfaen" w:cs="Sylfaen"/>
          <w:noProof/>
          <w:sz w:val="14"/>
          <w:szCs w:val="14"/>
          <w:lang w:val="ka-GE"/>
        </w:rPr>
      </w:pPr>
    </w:p>
    <w:p w14:paraId="51811537" w14:textId="77777777" w:rsidR="00BA1229" w:rsidRPr="00F60C51" w:rsidRDefault="00BA1229" w:rsidP="00387053">
      <w:pPr>
        <w:rPr>
          <w:rFonts w:ascii="Sylfaen" w:hAnsi="Sylfaen" w:cs="Sylfaen"/>
          <w:b/>
          <w:noProof/>
          <w:sz w:val="14"/>
          <w:szCs w:val="14"/>
          <w:lang w:val="ka-GE"/>
        </w:rPr>
        <w:sectPr w:rsidR="00BA1229" w:rsidRPr="00F60C51" w:rsidSect="00387053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14:paraId="6017C8DA" w14:textId="77777777" w:rsidR="007F68A2" w:rsidRPr="00F60C51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14:paraId="0B81464A" w14:textId="77777777" w:rsidR="007F68A2" w:rsidRPr="00F60C51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14:paraId="7972385B" w14:textId="77777777" w:rsidR="007F68A2" w:rsidRPr="00F60C51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F60C51" w14:paraId="3549F524" w14:textId="77777777" w:rsidTr="005F3FB4">
        <w:tc>
          <w:tcPr>
            <w:tcW w:w="585" w:type="dxa"/>
            <w:shd w:val="clear" w:color="auto" w:fill="auto"/>
          </w:tcPr>
          <w:p w14:paraId="2DE8F318" w14:textId="77777777" w:rsidR="00374BC3" w:rsidRPr="00F60C51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/>
          </w:tcPr>
          <w:p w14:paraId="5CC2B942" w14:textId="77777777" w:rsidR="00374BC3" w:rsidRPr="00F60C51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14:paraId="714E2996" w14:textId="77777777" w:rsidR="00374BC3" w:rsidRPr="00F60C51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5E9E5295" w14:textId="77777777" w:rsidR="007F68A2" w:rsidRPr="00F60C51" w:rsidRDefault="007F68A2" w:rsidP="00374BC3">
      <w:pPr>
        <w:pStyle w:val="ListParagraph"/>
        <w:numPr>
          <w:ilvl w:val="0"/>
          <w:numId w:val="9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ან/და (ბ)</w:t>
      </w:r>
      <w:r w:rsidRPr="00F60C5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ნებისმიერი დამატებითი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დანართი.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ამასთან:</w:t>
      </w:r>
    </w:p>
    <w:p w14:paraId="7AD2F7F7" w14:textId="77777777" w:rsidR="007F68A2" w:rsidRPr="00F60C51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 და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 შორის წინააღმდეგობის არსებობისას უპირატესობა მიენიჭება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პირობებს;</w:t>
      </w:r>
    </w:p>
    <w:p w14:paraId="0A7FB6C5" w14:textId="77777777" w:rsidR="00374BC3" w:rsidRPr="00F60C51" w:rsidRDefault="00F07FA9" w:rsidP="00387053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374BC3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Pr="00F60C51">
        <w:rPr>
          <w:rFonts w:ascii="Sylfaen" w:hAnsi="Sylfaen" w:cs="Sylfaen"/>
          <w:noProof/>
          <w:sz w:val="14"/>
          <w:szCs w:val="14"/>
          <w:lang w:val="en-US"/>
        </w:rPr>
        <w:t>3</w:t>
      </w:r>
      <w:r w:rsidR="00374BC3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მუხლის პირობებსა</w:t>
      </w:r>
      <w:r w:rsidR="00374BC3"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665F7"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</w:t>
      </w:r>
      <w:r w:rsidR="00374BC3"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374BC3" w:rsidRPr="00F60C5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374BC3"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374BC3"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0A305D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მე-3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მუხლ</w:t>
      </w:r>
      <w:r w:rsidR="00374BC3" w:rsidRPr="00F60C51">
        <w:rPr>
          <w:rFonts w:ascii="Sylfaen" w:hAnsi="Sylfaen" w:cs="Sylfaen"/>
          <w:noProof/>
          <w:sz w:val="14"/>
          <w:szCs w:val="14"/>
          <w:lang w:val="ka-GE"/>
        </w:rPr>
        <w:t>ით განსაზღვრულ პირობებს;</w:t>
      </w:r>
    </w:p>
    <w:p w14:paraId="609356BE" w14:textId="77777777" w:rsidR="007F68A2" w:rsidRPr="00F60C51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14:paraId="0F739330" w14:textId="77777777" w:rsidR="007F68A2" w:rsidRPr="00F60C51" w:rsidRDefault="007F68A2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60"/>
        <w:gridCol w:w="4740"/>
      </w:tblGrid>
      <w:tr w:rsidR="00374BC3" w:rsidRPr="00F60C51" w14:paraId="15006E35" w14:textId="77777777" w:rsidTr="005F3FB4">
        <w:tc>
          <w:tcPr>
            <w:tcW w:w="660" w:type="dxa"/>
            <w:shd w:val="clear" w:color="auto" w:fill="auto"/>
          </w:tcPr>
          <w:p w14:paraId="5FE25BF2" w14:textId="77777777" w:rsidR="00374BC3" w:rsidRPr="00F60C51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0" w:type="dxa"/>
            <w:shd w:val="clear" w:color="auto" w:fill="808080"/>
          </w:tcPr>
          <w:p w14:paraId="09EE4602" w14:textId="77777777" w:rsidR="00374BC3" w:rsidRPr="00F60C51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14:paraId="4C909290" w14:textId="77777777" w:rsidR="00374BC3" w:rsidRPr="00F60C51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615377B3" w14:textId="77777777" w:rsidR="00916A3D" w:rsidRPr="00F60C51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14:paraId="5A24029D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14:paraId="32853327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პირისათვის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14:paraId="3B082B25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3E19A0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ის მოთხოვნები და უფლებები, რომლებიც შეიძლება გადაეცეს სხვა </w:t>
      </w:r>
      <w:r w:rsidR="003E19A0" w:rsidRPr="00F60C51">
        <w:rPr>
          <w:rFonts w:ascii="Sylfaen" w:hAnsi="Sylfaen" w:cs="Sylfaen"/>
          <w:b/>
          <w:noProof/>
          <w:sz w:val="14"/>
          <w:szCs w:val="14"/>
          <w:lang w:val="ka-GE"/>
        </w:rPr>
        <w:t>პირებს</w:t>
      </w:r>
      <w:r w:rsidR="003E19A0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ან გამიზნულია საიმისოდ, რომ მათ მფლობელს შეექმნას მატერიალური სარგებელი ან/და მიენიჭოს სხვა </w:t>
      </w:r>
      <w:r w:rsidR="003E19A0" w:rsidRPr="00F60C5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="003E19A0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მიმართ მოთხოვნის უფლება;</w:t>
      </w:r>
    </w:p>
    <w:p w14:paraId="436C0B53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14:paraId="22FB43AC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F60C5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და</w:t>
      </w:r>
      <w:r w:rsidRPr="00F60C5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გარანტიები</w:t>
      </w:r>
      <w:r w:rsidRPr="00F60C5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422146" w:rsidRPr="00F60C5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მე-</w:t>
      </w:r>
      <w:r w:rsidR="00422146" w:rsidRPr="00F60C51">
        <w:rPr>
          <w:rFonts w:ascii="Sylfaen" w:hAnsi="Sylfaen" w:cs="Sylfaen"/>
          <w:sz w:val="14"/>
          <w:szCs w:val="14"/>
          <w:lang w:val="ka-GE"/>
        </w:rPr>
        <w:t>6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შემსრულებლის </w:t>
      </w:r>
      <w:r w:rsidRPr="00F60C5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14:paraId="1C5FF321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14:paraId="27FF0411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0542B0"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="000542B0" w:rsidRPr="00F60C5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, (მათ შორის ერთმნიშვნელოვნად </w:t>
      </w:r>
      <w:r w:rsidR="000542B0"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მოთხოვნით შექმნილი ნებისმიერი პროდუქტი/ნა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წარ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ები, რო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მ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ლებიც წარ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ად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გენს ინტელექტუ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ლურ-შე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მოქ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მე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დე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ბითი საქ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ნო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ბის შე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დეგს, გა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ნურ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ჩევ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ლად დანიშნულე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ს, გა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მო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ხატ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ვის ფორ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მი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ს და სა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შუ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ა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ლე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>ბი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softHyphen/>
        <w:t xml:space="preserve">სა), რომელთა მიმართაც არსებობს </w:t>
      </w:r>
      <w:r w:rsidR="000542B0" w:rsidRPr="00F60C5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ინტელექტუალური სამართლის ნორმებით მოწესრიგებული ქონებრივი და პირადი არაქონებრივი უფლებები (მათ შორის </w:t>
      </w:r>
      <w:r w:rsidR="000542B0" w:rsidRPr="00F60C51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 პროდუქტთან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საავტორო და მომიჯნავე უფლებები, პატენტის, გამოგონების, სასარგებლო მოდელის, დიზაინის, სასაქონლო ნიშნის ან/და ინტერნეტ დომენის სარგებლობასთან/გამოყენებასთან და განკარგვასთან დაკავშირებული უფლებები)</w:t>
      </w:r>
      <w:r w:rsidR="00842153" w:rsidRPr="00F60C5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14:paraId="7D4BDA29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14:paraId="61FD5CDD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F60C5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მნიშვნელოვანი ინფორმაცია/დოკუმენტაცია.  </w:t>
      </w:r>
    </w:p>
    <w:p w14:paraId="4FE081CC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14:paraId="72E03E15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7A20C9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422146" w:rsidRPr="00F60C5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1FBA96B4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F60C5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F60C5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14:paraId="54344098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14:paraId="739EF2D0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14:paraId="33D60F79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F60C51">
        <w:rPr>
          <w:rFonts w:ascii="Sylfaen" w:hAnsi="Sylfaen" w:cs="Sylfaen"/>
          <w:noProof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დამზადება.</w:t>
      </w:r>
    </w:p>
    <w:p w14:paraId="361C5CD0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F60C51">
        <w:rPr>
          <w:rFonts w:ascii="Sylfaen" w:hAnsi="Sylfaen"/>
          <w:b/>
          <w:sz w:val="14"/>
          <w:szCs w:val="14"/>
        </w:rPr>
        <w:t xml:space="preserve"> (</w:t>
      </w:r>
      <w:r w:rsidRPr="00F60C51">
        <w:rPr>
          <w:rFonts w:ascii="Sylfaen" w:hAnsi="Sylfaen" w:cs="Sylfaen"/>
          <w:b/>
          <w:sz w:val="14"/>
          <w:szCs w:val="14"/>
        </w:rPr>
        <w:t>ჯარიმა</w:t>
      </w:r>
      <w:r w:rsidRPr="00F60C51">
        <w:rPr>
          <w:rFonts w:ascii="Sylfaen" w:hAnsi="Sylfaen"/>
          <w:b/>
          <w:sz w:val="14"/>
          <w:szCs w:val="14"/>
        </w:rPr>
        <w:t>)</w:t>
      </w:r>
      <w:r w:rsidRPr="00F60C51">
        <w:rPr>
          <w:rFonts w:ascii="Sylfaen" w:hAnsi="Sylfaen"/>
          <w:b/>
          <w:sz w:val="14"/>
          <w:szCs w:val="14"/>
          <w:lang w:val="ka-GE"/>
        </w:rPr>
        <w:t xml:space="preserve"> – </w:t>
      </w:r>
      <w:r w:rsidR="00C714CF" w:rsidRPr="00F60C51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="00C714CF" w:rsidRPr="00F60C51">
        <w:rPr>
          <w:rFonts w:ascii="Sylfaen" w:hAnsi="Sylfaen"/>
          <w:sz w:val="14"/>
          <w:szCs w:val="14"/>
          <w:lang w:val="ka-GE"/>
        </w:rPr>
        <w:t>განსაზღვრული</w:t>
      </w:r>
      <w:r w:rsidR="00C714CF" w:rsidRPr="00F60C5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14CF" w:rsidRPr="00F60C51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გადახდაც </w:t>
      </w:r>
      <w:r w:rsidR="00C714CF" w:rsidRPr="00F60C51">
        <w:rPr>
          <w:rFonts w:ascii="Sylfaen" w:hAnsi="Sylfaen"/>
          <w:b/>
          <w:sz w:val="14"/>
          <w:szCs w:val="14"/>
          <w:lang w:val="ka-GE"/>
        </w:rPr>
        <w:t>მხარეს</w:t>
      </w:r>
      <w:r w:rsidR="00C714CF" w:rsidRPr="00F60C51">
        <w:rPr>
          <w:rFonts w:ascii="Sylfaen" w:hAnsi="Sylfaen"/>
          <w:sz w:val="14"/>
          <w:szCs w:val="14"/>
          <w:lang w:val="ka-GE"/>
        </w:rPr>
        <w:t xml:space="preserve"> დაეკისრება </w:t>
      </w:r>
      <w:r w:rsidR="00C714CF" w:rsidRPr="00F60C5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714CF" w:rsidRPr="00F60C51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დარღვევის შემთხვევაში, </w:t>
      </w:r>
      <w:r w:rsidR="00C714CF" w:rsidRPr="00F60C51">
        <w:rPr>
          <w:rFonts w:ascii="Sylfaen" w:hAnsi="Sylfaen"/>
          <w:b/>
          <w:sz w:val="14"/>
          <w:szCs w:val="14"/>
          <w:lang w:val="ka-GE"/>
        </w:rPr>
        <w:t>ხელშეკრულებითვე</w:t>
      </w:r>
      <w:r w:rsidR="00C714CF" w:rsidRPr="00F60C51">
        <w:rPr>
          <w:rFonts w:ascii="Sylfaen" w:hAnsi="Sylfaen"/>
          <w:sz w:val="14"/>
          <w:szCs w:val="14"/>
          <w:lang w:val="ka-GE"/>
        </w:rPr>
        <w:t xml:space="preserve"> განსაზღვრული პირობებით. ამასთან, </w:t>
      </w:r>
      <w:r w:rsidR="00C714CF" w:rsidRPr="00F60C51">
        <w:rPr>
          <w:rFonts w:ascii="Sylfaen" w:hAnsi="Sylfaen"/>
          <w:b/>
          <w:sz w:val="14"/>
          <w:szCs w:val="14"/>
          <w:lang w:val="ka-GE"/>
        </w:rPr>
        <w:t>პირგასამტეხლოს</w:t>
      </w:r>
      <w:r w:rsidR="00C714CF" w:rsidRPr="00F60C51">
        <w:rPr>
          <w:rFonts w:ascii="Sylfaen" w:hAnsi="Sylfaen"/>
          <w:sz w:val="14"/>
          <w:szCs w:val="14"/>
          <w:lang w:val="ka-GE"/>
        </w:rPr>
        <w:t xml:space="preserve"> დაანგარიშება  დაიწყება დამრღვევი </w:t>
      </w:r>
      <w:r w:rsidR="00C714CF" w:rsidRPr="00F60C51">
        <w:rPr>
          <w:rFonts w:ascii="Sylfaen" w:hAnsi="Sylfaen"/>
          <w:b/>
          <w:sz w:val="14"/>
          <w:szCs w:val="14"/>
          <w:lang w:val="ka-GE"/>
        </w:rPr>
        <w:t>მხარის</w:t>
      </w:r>
      <w:r w:rsidR="00C714CF" w:rsidRPr="00F60C5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შეუსრულებლობის ან/და არაჯეროვანი შესრულების მომენტიდან, თუ </w:t>
      </w:r>
      <w:r w:rsidR="00C714CF" w:rsidRPr="00F60C5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="00C714CF" w:rsidRPr="00F60C51">
        <w:rPr>
          <w:rFonts w:ascii="Sylfaen" w:hAnsi="Sylfaen"/>
          <w:sz w:val="14"/>
          <w:szCs w:val="14"/>
          <w:lang w:val="ka-GE"/>
        </w:rPr>
        <w:t xml:space="preserve"> სხვა რამ არ იქნება გათვალისწინებული, ხოლო  პირგასამტეხლოს გადახდის ვალდებულება </w:t>
      </w:r>
      <w:r w:rsidR="00C714CF" w:rsidRPr="00F60C5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C714CF" w:rsidRPr="00F60C51">
        <w:rPr>
          <w:rFonts w:ascii="Sylfaen" w:hAnsi="Sylfaen"/>
          <w:sz w:val="14"/>
          <w:szCs w:val="14"/>
          <w:lang w:val="ka-GE"/>
        </w:rPr>
        <w:t xml:space="preserve"> დამრღვევ </w:t>
      </w:r>
      <w:r w:rsidR="00C714CF" w:rsidRPr="00F60C51">
        <w:rPr>
          <w:rFonts w:ascii="Sylfaen" w:hAnsi="Sylfaen"/>
          <w:b/>
          <w:sz w:val="14"/>
          <w:szCs w:val="14"/>
          <w:lang w:val="ka-GE"/>
        </w:rPr>
        <w:t xml:space="preserve">მხარეს </w:t>
      </w:r>
      <w:r w:rsidR="00C714CF" w:rsidRPr="00F60C51">
        <w:rPr>
          <w:rFonts w:ascii="Sylfaen" w:hAnsi="Sylfaen"/>
          <w:sz w:val="14"/>
          <w:szCs w:val="14"/>
          <w:lang w:val="ka-GE"/>
        </w:rPr>
        <w:t xml:space="preserve">წარმოეშვება, მხოლოდ მეორე </w:t>
      </w:r>
      <w:r w:rsidR="00C714CF" w:rsidRPr="00F60C51">
        <w:rPr>
          <w:rFonts w:ascii="Sylfaen" w:hAnsi="Sylfaen"/>
          <w:b/>
          <w:sz w:val="14"/>
          <w:szCs w:val="14"/>
          <w:lang w:val="ka-GE"/>
        </w:rPr>
        <w:t>მხარის</w:t>
      </w:r>
      <w:r w:rsidR="00C714CF" w:rsidRPr="00F60C51">
        <w:rPr>
          <w:rFonts w:ascii="Sylfaen" w:hAnsi="Sylfaen"/>
          <w:sz w:val="14"/>
          <w:szCs w:val="14"/>
          <w:lang w:val="ka-GE"/>
        </w:rPr>
        <w:t xml:space="preserve"> მოთხოვნის საფუძველზე.</w:t>
      </w:r>
    </w:p>
    <w:p w14:paraId="39101ABE" w14:textId="403DD5E6" w:rsidR="003D735C" w:rsidRPr="00F60C51" w:rsidRDefault="002D572C" w:rsidP="003D735C">
      <w:pPr>
        <w:pStyle w:val="ListParagraph"/>
        <w:numPr>
          <w:ilvl w:val="2"/>
          <w:numId w:val="37"/>
        </w:numPr>
        <w:tabs>
          <w:tab w:val="left" w:pos="27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პერსონალური მონაცემები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- განიმარტება „პერსონალურ მონაცემთა დაცვის შესახებ“ საქართველოს კანონის შესაბამისად</w:t>
      </w:r>
      <w:r w:rsidR="003D735C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და გულისხმობს </w:t>
      </w:r>
      <w:r w:rsidR="003D735C" w:rsidRPr="00F60C51">
        <w:rPr>
          <w:rFonts w:ascii="Sylfaen" w:hAnsi="Sylfaen" w:cs="Sylfaen"/>
          <w:sz w:val="14"/>
          <w:szCs w:val="14"/>
        </w:rPr>
        <w:t>ნებისმიერ</w:t>
      </w:r>
      <w:r w:rsidR="003D735C" w:rsidRPr="00F60C51">
        <w:rPr>
          <w:rFonts w:ascii="Sylfaen" w:hAnsi="Sylfaen"/>
          <w:sz w:val="14"/>
          <w:szCs w:val="14"/>
        </w:rPr>
        <w:t xml:space="preserve"> </w:t>
      </w:r>
      <w:r w:rsidR="003D735C" w:rsidRPr="00F60C51">
        <w:rPr>
          <w:rFonts w:ascii="Sylfaen" w:hAnsi="Sylfaen" w:cs="Sylfaen"/>
          <w:sz w:val="14"/>
          <w:szCs w:val="14"/>
        </w:rPr>
        <w:t>ინფორმაციას</w:t>
      </w:r>
      <w:r w:rsidR="003D735C" w:rsidRPr="00F60C51">
        <w:rPr>
          <w:rFonts w:ascii="Sylfaen" w:hAnsi="Sylfaen"/>
          <w:sz w:val="14"/>
          <w:szCs w:val="14"/>
        </w:rPr>
        <w:t xml:space="preserve">, </w:t>
      </w:r>
      <w:r w:rsidR="003D735C" w:rsidRPr="00F60C51">
        <w:rPr>
          <w:rFonts w:ascii="Sylfaen" w:hAnsi="Sylfaen" w:cs="Sylfaen"/>
          <w:sz w:val="14"/>
          <w:szCs w:val="14"/>
        </w:rPr>
        <w:t>რომელიც</w:t>
      </w:r>
      <w:r w:rsidR="003D735C" w:rsidRPr="00F60C51">
        <w:rPr>
          <w:rFonts w:ascii="Sylfaen" w:hAnsi="Sylfaen"/>
          <w:sz w:val="14"/>
          <w:szCs w:val="14"/>
        </w:rPr>
        <w:t xml:space="preserve"> </w:t>
      </w:r>
      <w:r w:rsidR="003D735C" w:rsidRPr="00F60C51">
        <w:rPr>
          <w:rFonts w:ascii="Sylfaen" w:hAnsi="Sylfaen" w:cs="Sylfaen"/>
          <w:sz w:val="14"/>
          <w:szCs w:val="14"/>
        </w:rPr>
        <w:t>უკავშირდება</w:t>
      </w:r>
      <w:r w:rsidR="003D735C" w:rsidRPr="00F60C51">
        <w:rPr>
          <w:rFonts w:ascii="Sylfaen" w:hAnsi="Sylfaen"/>
          <w:sz w:val="14"/>
          <w:szCs w:val="14"/>
        </w:rPr>
        <w:t xml:space="preserve"> </w:t>
      </w:r>
      <w:r w:rsidR="003D735C" w:rsidRPr="00F60C51">
        <w:rPr>
          <w:rFonts w:ascii="Sylfaen" w:hAnsi="Sylfaen" w:cs="Sylfaen"/>
          <w:sz w:val="14"/>
          <w:szCs w:val="14"/>
        </w:rPr>
        <w:t>იდენტიფიცირებულ</w:t>
      </w:r>
      <w:r w:rsidR="003D735C" w:rsidRPr="00F60C51">
        <w:rPr>
          <w:rFonts w:ascii="Sylfaen" w:hAnsi="Sylfaen"/>
          <w:sz w:val="14"/>
          <w:szCs w:val="14"/>
        </w:rPr>
        <w:t xml:space="preserve"> </w:t>
      </w:r>
      <w:r w:rsidR="003D735C" w:rsidRPr="00F60C51">
        <w:rPr>
          <w:rFonts w:ascii="Sylfaen" w:hAnsi="Sylfaen" w:cs="Sylfaen"/>
          <w:sz w:val="14"/>
          <w:szCs w:val="14"/>
        </w:rPr>
        <w:t>ან</w:t>
      </w:r>
      <w:r w:rsidR="003D735C" w:rsidRPr="00F60C51">
        <w:rPr>
          <w:rFonts w:ascii="Sylfaen" w:hAnsi="Sylfaen"/>
          <w:sz w:val="14"/>
          <w:szCs w:val="14"/>
        </w:rPr>
        <w:t xml:space="preserve"> </w:t>
      </w:r>
      <w:r w:rsidR="003D735C" w:rsidRPr="00F60C51">
        <w:rPr>
          <w:rFonts w:ascii="Sylfaen" w:hAnsi="Sylfaen" w:cs="Sylfaen"/>
          <w:sz w:val="14"/>
          <w:szCs w:val="14"/>
        </w:rPr>
        <w:t>იდენტიფიცირებად</w:t>
      </w:r>
      <w:r w:rsidR="003D735C" w:rsidRPr="00F60C51">
        <w:rPr>
          <w:rFonts w:ascii="Sylfaen" w:hAnsi="Sylfaen"/>
          <w:sz w:val="14"/>
          <w:szCs w:val="14"/>
        </w:rPr>
        <w:t xml:space="preserve"> </w:t>
      </w:r>
      <w:r w:rsidR="003D735C" w:rsidRPr="00F60C51">
        <w:rPr>
          <w:rFonts w:ascii="Sylfaen" w:hAnsi="Sylfaen" w:cs="Sylfaen"/>
          <w:sz w:val="14"/>
          <w:szCs w:val="14"/>
        </w:rPr>
        <w:t>ფიზიკურ</w:t>
      </w:r>
      <w:r w:rsidR="003D735C" w:rsidRPr="00F60C51">
        <w:rPr>
          <w:rFonts w:ascii="Sylfaen" w:hAnsi="Sylfaen"/>
          <w:sz w:val="14"/>
          <w:szCs w:val="14"/>
        </w:rPr>
        <w:t xml:space="preserve"> </w:t>
      </w:r>
      <w:r w:rsidR="003D735C" w:rsidRPr="00F60C51">
        <w:rPr>
          <w:rFonts w:ascii="Sylfaen" w:hAnsi="Sylfaen" w:cs="Sylfaen"/>
          <w:sz w:val="14"/>
          <w:szCs w:val="14"/>
        </w:rPr>
        <w:t>პირს</w:t>
      </w:r>
      <w:r w:rsidR="003D735C" w:rsidRPr="00F60C51">
        <w:rPr>
          <w:rFonts w:ascii="Sylfaen" w:hAnsi="Sylfaen"/>
          <w:sz w:val="14"/>
          <w:szCs w:val="14"/>
        </w:rPr>
        <w:t>.</w:t>
      </w:r>
    </w:p>
    <w:p w14:paraId="65E394FE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14:paraId="66D7CE8E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="000542B0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ნაწარმოები,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14:paraId="001C0837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14:paraId="4E73C54D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sz w:val="14"/>
          <w:szCs w:val="14"/>
        </w:rPr>
        <w:t>საბანკო</w:t>
      </w:r>
      <w:r w:rsidRPr="00F60C51">
        <w:rPr>
          <w:rFonts w:ascii="Sylfaen" w:hAnsi="Sylfaen"/>
          <w:b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დღე</w:t>
      </w:r>
      <w:r w:rsidRPr="00F60C5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მიერ განსაზღვრული დასვენების ან/და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F60C5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14:paraId="4A64F1F7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F60C51">
        <w:rPr>
          <w:rFonts w:ascii="Sylfaen" w:hAnsi="Sylfaen" w:cs="Sylfaen"/>
          <w:sz w:val="14"/>
          <w:szCs w:val="14"/>
          <w:lang w:val="ka-GE"/>
        </w:rPr>
        <w:t>,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 </w:t>
      </w:r>
      <w:r w:rsidRPr="00F60C51">
        <w:rPr>
          <w:rFonts w:ascii="Sylfaen" w:hAnsi="Sylfaen" w:cs="Sylfaen"/>
          <w:sz w:val="14"/>
          <w:szCs w:val="14"/>
          <w:lang w:val="ka-GE"/>
        </w:rPr>
        <w:t>ან/და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14:paraId="1DA3748A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უძრავი ნივთი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– მიწის ნაკვეთ(ებ)ი მასზე არსებული შენობა-ნაგებობ(ებ)ით ან მის/მათ გარეშე, შენობა-ნაგებობა/შენობა-ნაგებობები (მშენებარე, აშენებული ან დანგრეული), შენობა-ნაგებობ(ებ)ის ერთეულ(ებ)ი (მშენებარე, აშენებული ან დანგრეული) და ხაზობრივი ნაგებობა/ნაგებობები;</w:t>
      </w:r>
    </w:p>
    <w:p w14:paraId="22BA8383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14:paraId="685406F6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F60C5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F60C51">
        <w:rPr>
          <w:rFonts w:ascii="Sylfaen" w:hAnsi="Sylfaen"/>
          <w:sz w:val="14"/>
          <w:szCs w:val="14"/>
          <w:lang w:val="en-US"/>
        </w:rPr>
        <w:t xml:space="preserve"> </w:t>
      </w:r>
      <w:r w:rsidRPr="00F60C5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F60C5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F60C5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F60C5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F60C5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F60C5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14:paraId="7A9C0B6B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14:paraId="4F6EF1F8" w14:textId="77777777" w:rsidR="00916A3D" w:rsidRPr="00F60C51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; (ბ)ან/და ნებისმიერი დამატებითი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14:paraId="6E4598B9" w14:textId="77777777" w:rsidR="00916A3D" w:rsidRPr="00F60C51" w:rsidRDefault="00916A3D" w:rsidP="00374BC3">
      <w:pPr>
        <w:pStyle w:val="ListParagraph"/>
        <w:tabs>
          <w:tab w:val="left" w:pos="63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374BC3" w:rsidRPr="00F60C51" w14:paraId="56C71D2C" w14:textId="77777777" w:rsidTr="005F3FB4">
        <w:tc>
          <w:tcPr>
            <w:tcW w:w="615" w:type="dxa"/>
            <w:shd w:val="clear" w:color="auto" w:fill="auto"/>
          </w:tcPr>
          <w:p w14:paraId="7F00E50B" w14:textId="77777777" w:rsidR="00374BC3" w:rsidRPr="00F60C51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14:paraId="605FD04E" w14:textId="77777777" w:rsidR="00374BC3" w:rsidRPr="00F60C51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14:paraId="2FB6FCD9" w14:textId="77777777" w:rsidR="00374BC3" w:rsidRPr="00F60C51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1A0EDED6" w14:textId="77777777" w:rsidR="00916A3D" w:rsidRPr="00F60C51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14:paraId="47876E97" w14:textId="77777777" w:rsidR="00916A3D" w:rsidRPr="00F60C51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14:paraId="31AA6F32" w14:textId="77777777" w:rsidR="00916A3D" w:rsidRPr="00F60C51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იურისდიქციის კანონმდებლობასთან), საერთაშორისო ნორმებთან,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3534C" w:rsidRPr="00F60C51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14:paraId="7278B0EB" w14:textId="77777777" w:rsidR="00916A3D" w:rsidRPr="00F60C51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14:paraId="1B282CD2" w14:textId="77777777" w:rsidR="00916A3D" w:rsidRPr="00F60C51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არ მონაწილეობს სასამართლო ან/და საარბიტრაჟო დავაში, ადმინისტრაციულ წარმოებებში, რომელიც ხელს შეუშლის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14:paraId="6F4C3B18" w14:textId="77777777" w:rsidR="00916A3D" w:rsidRPr="00F60C51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რომლის 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 ან/და არ არსებობს სხვა სახის გარემოება, რომელიც ხელს შეუშლის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14:paraId="5A83FA82" w14:textId="77777777" w:rsidR="00916A3D" w:rsidRPr="00F60C51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F60C5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F60C5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14:paraId="142E318F" w14:textId="77777777" w:rsidR="00916A3D" w:rsidRPr="00F60C51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არ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(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ან/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,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F60C51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შემსრულებლის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რეზიდენტი ქვეყნის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>.</w:t>
      </w:r>
    </w:p>
    <w:p w14:paraId="4B2FF6BE" w14:textId="77777777" w:rsidR="00916A3D" w:rsidRPr="00F60C51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მისი ახლობლების მიმართ იძულებას, მოტყუებას ან/და მუქარას,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14:paraId="0A19AEEB" w14:textId="77777777" w:rsidR="00916A3D" w:rsidRPr="00F60C51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14:paraId="16582353" w14:textId="628AD564" w:rsidR="00916A3D" w:rsidRPr="00F60C51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14:paraId="03295704" w14:textId="27A2D5B3" w:rsidR="00B82C0A" w:rsidRPr="00F60C51" w:rsidRDefault="00B82C0A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en-US"/>
        </w:rPr>
        <w:t xml:space="preserve"> ვალდებულია დაუყოვნებლივ აცნობოს </w:t>
      </w:r>
      <w:r w:rsidRPr="00F60C51">
        <w:rPr>
          <w:rFonts w:ascii="Sylfaen" w:hAnsi="Sylfaen" w:cs="Sylfaen"/>
          <w:b/>
          <w:sz w:val="14"/>
          <w:szCs w:val="14"/>
          <w:lang w:val="en-US"/>
        </w:rPr>
        <w:t>ბანკს</w:t>
      </w:r>
      <w:r w:rsidRPr="00F60C51">
        <w:rPr>
          <w:rFonts w:ascii="Sylfaen" w:hAnsi="Sylfaen" w:cs="Sylfaen"/>
          <w:sz w:val="14"/>
          <w:szCs w:val="14"/>
          <w:lang w:val="en-US"/>
        </w:rPr>
        <w:t xml:space="preserve"> თავისი სამართლებრივი სტატუსის ცვლილების შესახებ.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შეტყობინების პირობის დარღვევის გამო ადმინისტრაციული ორგანოს მხრიდან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ბანკისთვის 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წამოყენებულ </w:t>
      </w:r>
      <w:r w:rsidRPr="00F60C51">
        <w:rPr>
          <w:rFonts w:ascii="Sylfaen" w:hAnsi="Sylfaen" w:cs="Sylfaen"/>
          <w:sz w:val="14"/>
          <w:szCs w:val="14"/>
          <w:lang w:val="ka-GE"/>
        </w:rPr>
        <w:lastRenderedPageBreak/>
        <w:t xml:space="preserve">ნებისმიერ მოთხოვნაზე სრული ფინანსური პასუხისმგებლობა ეკისრება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შემსრულებელს.</w:t>
      </w:r>
      <w:r w:rsidRPr="00F60C51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ამავე პუნქტით გათვალისწინებული სანქციის გამოყენება არ გამორიცხავს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მიმართ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პირგასამტეხლოს გამოყენების უფლებასაც (ასეთის არსებობის შემთხვევაში).</w:t>
      </w:r>
    </w:p>
    <w:p w14:paraId="4E4FD23C" w14:textId="77777777" w:rsidR="00916A3D" w:rsidRPr="00F60C51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noProof/>
          <w:sz w:val="14"/>
          <w:szCs w:val="14"/>
          <w:lang w:val="ka-GE"/>
        </w:rPr>
        <w:tab/>
      </w: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374BC3" w:rsidRPr="00F60C51" w14:paraId="0DDA320A" w14:textId="77777777" w:rsidTr="005F3FB4">
        <w:tc>
          <w:tcPr>
            <w:tcW w:w="630" w:type="dxa"/>
            <w:shd w:val="clear" w:color="auto" w:fill="auto"/>
          </w:tcPr>
          <w:p w14:paraId="674132A4" w14:textId="77777777" w:rsidR="00374BC3" w:rsidRPr="00F60C51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770" w:type="dxa"/>
            <w:shd w:val="clear" w:color="auto" w:fill="808080"/>
          </w:tcPr>
          <w:p w14:paraId="4B40BE88" w14:textId="77777777" w:rsidR="00374BC3" w:rsidRPr="00F60C51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en-US"/>
              </w:rPr>
            </w:pPr>
            <w:r w:rsidRPr="00F60C51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14:paraId="06BE59D1" w14:textId="77777777" w:rsidR="00916A3D" w:rsidRPr="00F60C51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14:paraId="4F885289" w14:textId="77777777" w:rsidR="00916A3D" w:rsidRPr="00F60C51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შემსრულებელმა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პირადად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უნდა შეასრულოს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.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სხვა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რამ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არ არის განსაზღვრული, პირად შესრულებას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უთანაბრდება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შესრულება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თანამშრომლ(ებ)ის,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წარმომადგენლობაზე უფლებამოსილი პირ(ებ)ის ან/და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ქვეკონტრაქტორ(ებ)ის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F60C51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ასეთის არსებობის შემთხვევაში).</w:t>
      </w:r>
    </w:p>
    <w:p w14:paraId="3BD320AB" w14:textId="77777777" w:rsidR="00916A3D" w:rsidRPr="00F60C51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F60C5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მოძრავი ნივთის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უძრავი ნივთის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მიწოდებას/გადაცემას,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მოძრავი </w:t>
      </w:r>
      <w:r w:rsidRPr="00F60C51">
        <w:rPr>
          <w:rFonts w:ascii="Sylfaen" w:hAnsi="Sylfaen" w:cs="Sylfaen"/>
          <w:sz w:val="14"/>
          <w:szCs w:val="14"/>
          <w:lang w:val="ka-GE"/>
        </w:rPr>
        <w:t>ან/და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ნივთი.</w:t>
      </w:r>
    </w:p>
    <w:p w14:paraId="2D99243A" w14:textId="77777777" w:rsidR="00916A3D" w:rsidRPr="00F60C51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F60C5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სიკეთის 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) მიწოდებას,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</w:t>
      </w:r>
      <w:r w:rsidRPr="00F60C51">
        <w:rPr>
          <w:rFonts w:ascii="Sylfaen" w:hAnsi="Sylfaen" w:cs="Sylfaen"/>
          <w:sz w:val="14"/>
          <w:szCs w:val="14"/>
          <w:lang w:val="ka-GE"/>
        </w:rPr>
        <w:t>).</w:t>
      </w:r>
    </w:p>
    <w:p w14:paraId="670F9252" w14:textId="77777777" w:rsidR="00916A3D" w:rsidRPr="00F60C51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უფლებამოსილია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შემსრულებლისაგან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ნებისმიერ დროს მოითხოვოს, ხოლო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F60C51">
        <w:rPr>
          <w:rFonts w:ascii="Sylfaen" w:hAnsi="Sylfaen" w:cs="Sylfaen"/>
          <w:b/>
          <w:sz w:val="14"/>
          <w:szCs w:val="14"/>
        </w:rPr>
        <w:t>კონტრაქტორ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დადებული </w:t>
      </w:r>
      <w:r w:rsidRPr="00F60C51">
        <w:rPr>
          <w:rFonts w:ascii="Sylfaen" w:hAnsi="Sylfaen" w:cs="Sylfaen"/>
          <w:sz w:val="14"/>
          <w:szCs w:val="14"/>
        </w:rPr>
        <w:t>ხელშეკრულებ</w:t>
      </w:r>
      <w:r w:rsidRPr="00F60C51">
        <w:rPr>
          <w:rFonts w:ascii="Sylfaen" w:hAnsi="Sylfaen" w:cs="Sylfaen"/>
          <w:sz w:val="14"/>
          <w:szCs w:val="14"/>
          <w:lang w:val="ka-GE"/>
        </w:rPr>
        <w:t>(ებ)</w:t>
      </w:r>
      <w:r w:rsidRPr="00F60C51">
        <w:rPr>
          <w:rFonts w:ascii="Sylfaen" w:hAnsi="Sylfaen" w:cs="Sylfaen"/>
          <w:sz w:val="14"/>
          <w:szCs w:val="14"/>
        </w:rPr>
        <w:t>ის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</w:p>
    <w:p w14:paraId="5B6D380B" w14:textId="77777777" w:rsidR="00916A3D" w:rsidRPr="00F60C51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F60C51">
        <w:rPr>
          <w:rFonts w:ascii="Sylfaen" w:hAnsi="Sylfaen" w:cs="Sylfaen"/>
          <w:b/>
          <w:sz w:val="14"/>
          <w:szCs w:val="14"/>
        </w:rPr>
        <w:t>კონტრაქტორ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დადებული არც ერთი </w:t>
      </w:r>
      <w:r w:rsidRPr="00F60C51">
        <w:rPr>
          <w:rFonts w:ascii="Sylfaen" w:hAnsi="Sylfaen" w:cs="Sylfaen"/>
          <w:sz w:val="14"/>
          <w:szCs w:val="14"/>
        </w:rPr>
        <w:t>ხელშეკრულებ</w:t>
      </w:r>
      <w:r w:rsidRPr="00F60C51">
        <w:rPr>
          <w:rFonts w:ascii="Sylfaen" w:hAnsi="Sylfaen" w:cs="Sylfaen"/>
          <w:sz w:val="14"/>
          <w:szCs w:val="14"/>
          <w:lang w:val="ka-GE"/>
        </w:rPr>
        <w:t>ა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მის მიერ ამ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ნაკისრი ვალდებულებებისგან, მათ შორის ერთმნიშვნელოვნად ნებისმიერი სახის ზიანის (ზარალის) ანაზღაურებისგან, მიუხედავად იმისა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F60C51">
        <w:rPr>
          <w:rFonts w:ascii="Sylfaen" w:hAnsi="Sylfaen" w:cs="Sylfaen"/>
          <w:b/>
          <w:sz w:val="14"/>
          <w:szCs w:val="14"/>
        </w:rPr>
        <w:t>კონტრაქტორ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(ებ)ის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შერჩევაში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მიიღო თუ არა რაიმე სახის მონაწილეობა.</w:t>
      </w:r>
    </w:p>
    <w:p w14:paraId="080BD930" w14:textId="77777777" w:rsidR="00916A3D" w:rsidRPr="00F60C51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სხვა რამ არ არის განსაზღვრული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მომსახურებასთან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დაკავშირებული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ხარჯთაღრიცხვის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შედგენა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მიერ არ ანაზღაურდება.</w:t>
      </w:r>
    </w:p>
    <w:p w14:paraId="4997BC16" w14:textId="77777777" w:rsidR="00916A3D" w:rsidRPr="00F60C51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Pr="00F60C5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გაზრდა (შემდგომში -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14:paraId="5D1773EE" w14:textId="77777777" w:rsidR="00916A3D" w:rsidRPr="00F60C51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შემსრულებლმა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მოცულობაზე.</w:t>
      </w:r>
    </w:p>
    <w:p w14:paraId="67C7466D" w14:textId="77777777" w:rsidR="00916A3D" w:rsidRPr="00F60C51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დადასტურებისას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შეწყვიტოს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62E5C30D" w14:textId="77777777" w:rsidR="00916A3D" w:rsidRPr="00F60C51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 სრულდება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მასალით,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მასალის (მათ შორის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)  გადაცემა,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განხორციელდება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საფუძვეელზე.</w:t>
      </w:r>
    </w:p>
    <w:p w14:paraId="2378A271" w14:textId="77777777" w:rsidR="00916A3D" w:rsidRPr="00F60C51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გააფრთხილოს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, რომ: (ა)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ბანკისაგან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 მასალა (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>მათ</w:t>
      </w:r>
      <w:r w:rsidRPr="00F60C51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შორის უძრავი 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>ან/და</w:t>
      </w:r>
      <w:r w:rsidRPr="00F60C51">
        <w:rPr>
          <w:rFonts w:ascii="Sylfaen" w:hAnsi="Sylfaen" w:cs="Calibri"/>
          <w:b/>
          <w:noProof/>
          <w:sz w:val="14"/>
          <w:szCs w:val="14"/>
          <w:lang w:val="ka-GE"/>
        </w:rPr>
        <w:t xml:space="preserve"> მოძრავი ნივთები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) უხარისხო ან/და გამოუსადეგარია; (ბ) </w:t>
      </w:r>
      <w:r w:rsidRPr="00F60C51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მითითებების შესრულება გამოიწვევს </w:t>
      </w:r>
      <w:r w:rsidRPr="00F60C51">
        <w:rPr>
          <w:rFonts w:ascii="Sylfaen" w:hAnsi="Sylfaen" w:cs="Calibri"/>
          <w:b/>
          <w:noProof/>
          <w:sz w:val="14"/>
          <w:szCs w:val="14"/>
          <w:lang w:val="ka-GE"/>
        </w:rPr>
        <w:t>მომსახურების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უხარისხო შესრულებას (ნამუშევრის არასიმტკიცეს, გამოუდეგარობას და სხვა); ან/და (გ) არსებობს </w:t>
      </w:r>
      <w:r w:rsidRPr="00F60C51">
        <w:rPr>
          <w:rFonts w:ascii="Sylfaen" w:hAnsi="Sylfaen" w:cs="Calibri"/>
          <w:b/>
          <w:noProof/>
          <w:sz w:val="14"/>
          <w:szCs w:val="14"/>
          <w:lang w:val="ka-GE"/>
        </w:rPr>
        <w:t>შემსრულებლისაგან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დამოუკიდებელი სხვა გარემოება, რომლის აღმოფხვრაც შესაძლებელია </w:t>
      </w:r>
      <w:r w:rsidRPr="00F60C51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მიერ და რომელიც საფრთხეს უქმნის </w:t>
      </w:r>
      <w:r w:rsidRPr="00F60C51">
        <w:rPr>
          <w:rFonts w:ascii="Sylfaen" w:hAnsi="Sylfaen" w:cs="Calibri"/>
          <w:b/>
          <w:noProof/>
          <w:sz w:val="14"/>
          <w:szCs w:val="14"/>
          <w:lang w:val="ka-GE"/>
        </w:rPr>
        <w:t>მომსახურების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ხარისხს (ნამუშევრის სიმტკიცეს ან/და ვარგისიანობას). ამასთან, </w:t>
      </w:r>
      <w:r w:rsidRPr="00F60C51">
        <w:rPr>
          <w:rFonts w:ascii="Sylfaen" w:hAnsi="Sylfaen" w:cs="Calibri"/>
          <w:b/>
          <w:noProof/>
          <w:sz w:val="14"/>
          <w:szCs w:val="14"/>
          <w:lang w:val="ka-GE"/>
        </w:rPr>
        <w:t>ბანკი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Calibri"/>
          <w:b/>
          <w:noProof/>
          <w:sz w:val="14"/>
          <w:szCs w:val="14"/>
          <w:lang w:val="ka-GE"/>
        </w:rPr>
        <w:t xml:space="preserve">შემსრულებლის 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გაფრთხილების მიღებიდან 30 (ოცდაათი) კალენდარული დღის ვადაში, ხოლო აღნიშნული ვადის სიმცირის შემთხვევაში, </w:t>
      </w:r>
      <w:r w:rsidRPr="00F60C51">
        <w:rPr>
          <w:rFonts w:ascii="Sylfaen" w:hAnsi="Sylfaen" w:cs="Calibri"/>
          <w:b/>
          <w:noProof/>
          <w:sz w:val="14"/>
          <w:szCs w:val="14"/>
          <w:lang w:val="ka-GE"/>
        </w:rPr>
        <w:t>ბანკის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მიერვე განსაზღვრულ ვადაში, უზრუნველყოფს გაფრთხილებაში მითითებული გარემოებების აღმოფხვრას.</w:t>
      </w:r>
    </w:p>
    <w:p w14:paraId="65FC7EEC" w14:textId="77777777" w:rsidR="00916A3D" w:rsidRPr="00F60C51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მოთხოვნის შემთხვევაში ან/და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დასრულებისას,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დაუბრუნოს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გამოყენებული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მასალა</w:t>
      </w:r>
      <w:r w:rsidRPr="00F60C51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14:paraId="229E1494" w14:textId="77777777" w:rsidR="00916A3D" w:rsidRPr="00F60C51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მიერვე განსაზღვრული ფორმით,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ვალდებულია: (ა)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მასალა დაუბრუნოს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საფუძველზე; (ბ) წარუდგინოს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მასალის </w:t>
      </w:r>
      <w:r w:rsidRPr="00F60C5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) ხარჯვის  დასაბუთებული ანგარიშ(ებ)ი. </w:t>
      </w:r>
    </w:p>
    <w:p w14:paraId="25883A60" w14:textId="77777777" w:rsidR="00916A3D" w:rsidRPr="00F60C51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ნივთის,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ქონებრივი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სიკეთის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)  მიწოდება, თუ ეს გათვალისწინებულია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14:paraId="763428B9" w14:textId="77777777" w:rsidR="00916A3D" w:rsidRPr="00F60C51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თუ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ნივთი, მოძრავი ნივთი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არამატერიალური ქონებრივი სიკეთე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)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აღმოფხვრას არსებული ნაკლი ან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მიაწოდოს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ახალი ნაკეთობა. ამასთან,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14:paraId="4A0B35B8" w14:textId="77777777" w:rsidR="00916A3D" w:rsidRPr="00F60C51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ან/და (ბ) სრულად ან ნაწილობრივ შეწყვიტოს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 </w:t>
      </w:r>
    </w:p>
    <w:p w14:paraId="2B18BF11" w14:textId="77777777" w:rsidR="00916A3D" w:rsidRPr="00F60C51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მომსახურების შედეგად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გადაცემული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ნივთებისათვის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14:paraId="6F66C63D" w14:textId="77777777" w:rsidR="00916A3D" w:rsidRPr="00F60C51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F60C51" w14:paraId="3481910C" w14:textId="77777777" w:rsidTr="005F3FB4">
        <w:tc>
          <w:tcPr>
            <w:tcW w:w="600" w:type="dxa"/>
            <w:shd w:val="clear" w:color="auto" w:fill="auto"/>
          </w:tcPr>
          <w:p w14:paraId="54D014E9" w14:textId="77777777" w:rsidR="00374BC3" w:rsidRPr="00F60C51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14:paraId="4DBF0722" w14:textId="77777777" w:rsidR="00374BC3" w:rsidRPr="00F60C51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14:paraId="69A65033" w14:textId="77777777" w:rsidR="00374BC3" w:rsidRPr="00F60C51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2C5FA260" w14:textId="77777777" w:rsidR="00916A3D" w:rsidRPr="00F60C51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F60C5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F60C5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F60C5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14:paraId="6BE4FB4A" w14:textId="77777777" w:rsidR="00916A3D" w:rsidRPr="00F60C51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F60C5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F60C5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14:paraId="4A892B7C" w14:textId="77777777" w:rsidR="00916A3D" w:rsidRPr="00F60C51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F60C51" w14:paraId="42EB920C" w14:textId="77777777" w:rsidTr="005F3FB4">
        <w:tc>
          <w:tcPr>
            <w:tcW w:w="600" w:type="dxa"/>
            <w:shd w:val="clear" w:color="auto" w:fill="auto"/>
          </w:tcPr>
          <w:p w14:paraId="0B561994" w14:textId="77777777" w:rsidR="00374BC3" w:rsidRPr="00F60C51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14:paraId="011FFAF7" w14:textId="77777777" w:rsidR="00374BC3" w:rsidRPr="00F60C51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14:paraId="624EB8AA" w14:textId="77777777" w:rsidR="00916A3D" w:rsidRPr="00F60C51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010F430E" w14:textId="77777777" w:rsidR="00916A3D" w:rsidRPr="00F60C51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F60C51">
        <w:rPr>
          <w:rFonts w:ascii="Sylfaen" w:hAnsi="Sylfaen" w:cs="Sylfaen"/>
          <w:b/>
          <w:sz w:val="14"/>
          <w:szCs w:val="14"/>
        </w:rPr>
        <w:t>მხარეები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იღებენ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ვალდებულებას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აუნაზღაურონ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ერთმანეთს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მათ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მიერ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შეუსრულებლობის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ან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არაჯეროვნად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შესრულების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შედეგად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მიყენებული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ზიანი</w:t>
      </w:r>
      <w:r w:rsidRPr="00F60C51">
        <w:rPr>
          <w:rFonts w:ascii="Sylfaen" w:hAnsi="Sylfaen"/>
          <w:sz w:val="14"/>
          <w:szCs w:val="14"/>
        </w:rPr>
        <w:t xml:space="preserve"> (</w:t>
      </w:r>
      <w:r w:rsidRPr="00F60C51">
        <w:rPr>
          <w:rFonts w:ascii="Sylfaen" w:hAnsi="Sylfaen" w:cs="Sylfaen"/>
          <w:sz w:val="14"/>
          <w:szCs w:val="14"/>
        </w:rPr>
        <w:t>ზარალი</w:t>
      </w:r>
      <w:r w:rsidRPr="00F60C51">
        <w:rPr>
          <w:rFonts w:ascii="Sylfaen" w:hAnsi="Sylfaen"/>
          <w:sz w:val="14"/>
          <w:szCs w:val="14"/>
        </w:rPr>
        <w:t xml:space="preserve">) </w:t>
      </w:r>
      <w:r w:rsidRPr="00F60C5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ან</w:t>
      </w:r>
      <w:r w:rsidRPr="00F60C51">
        <w:rPr>
          <w:rFonts w:ascii="Sylfaen" w:hAnsi="Sylfaen"/>
          <w:sz w:val="14"/>
          <w:szCs w:val="14"/>
        </w:rPr>
        <w:t>/</w:t>
      </w:r>
      <w:r w:rsidRPr="00F60C51">
        <w:rPr>
          <w:rFonts w:ascii="Sylfaen" w:hAnsi="Sylfaen" w:cs="Sylfaen"/>
          <w:sz w:val="14"/>
          <w:szCs w:val="14"/>
        </w:rPr>
        <w:t>და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დადგენილი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წესით</w:t>
      </w:r>
      <w:r w:rsidRPr="00F60C51">
        <w:rPr>
          <w:rFonts w:ascii="Sylfaen" w:hAnsi="Sylfaen"/>
          <w:sz w:val="14"/>
          <w:szCs w:val="14"/>
        </w:rPr>
        <w:t xml:space="preserve">. </w:t>
      </w:r>
    </w:p>
    <w:p w14:paraId="418C15C6" w14:textId="77777777" w:rsidR="00916A3D" w:rsidRPr="00F60C51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F60C51">
        <w:rPr>
          <w:rFonts w:ascii="Sylfaen" w:hAnsi="Sylfaen" w:cs="Sylfaen"/>
          <w:sz w:val="14"/>
          <w:szCs w:val="14"/>
        </w:rPr>
        <w:t>მიუხედავად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="007450BD" w:rsidRPr="00F60C5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="00422146" w:rsidRPr="00F60C51">
        <w:rPr>
          <w:rFonts w:ascii="Sylfaen" w:hAnsi="Sylfaen"/>
          <w:sz w:val="14"/>
          <w:szCs w:val="14"/>
          <w:lang w:val="ka-GE"/>
        </w:rPr>
        <w:t>9</w:t>
      </w:r>
      <w:r w:rsidRPr="00F60C51">
        <w:rPr>
          <w:rFonts w:ascii="Sylfaen" w:hAnsi="Sylfaen"/>
          <w:sz w:val="14"/>
          <w:szCs w:val="14"/>
        </w:rPr>
        <w:t>.1.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პუნქტით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განსაზღვრული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გარანტიისა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მიერ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ნაკისრი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ვალდებულებების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სრულად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და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ჯეროვნად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შესრულების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უზრუნველსაყოფად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აცხადებ</w:t>
      </w:r>
      <w:r w:rsidRPr="00F60C51">
        <w:rPr>
          <w:rFonts w:ascii="Sylfaen" w:hAnsi="Sylfaen" w:cs="Sylfaen"/>
          <w:sz w:val="14"/>
          <w:szCs w:val="14"/>
          <w:lang w:val="ka-GE"/>
        </w:rPr>
        <w:t>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წინასწარ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თანხმობას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სრულ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უფლებამოსილებაზე</w:t>
      </w:r>
      <w:r w:rsidRPr="00F60C51">
        <w:rPr>
          <w:rFonts w:ascii="Sylfaen" w:hAnsi="Sylfaen"/>
          <w:sz w:val="14"/>
          <w:szCs w:val="14"/>
        </w:rPr>
        <w:t>,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საკუთარი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შეხედულებისამებრ</w:t>
      </w:r>
      <w:r w:rsidRPr="00F60C51">
        <w:rPr>
          <w:rFonts w:ascii="Sylfaen" w:hAnsi="Sylfaen"/>
          <w:sz w:val="14"/>
          <w:szCs w:val="14"/>
        </w:rPr>
        <w:t>:</w:t>
      </w:r>
    </w:p>
    <w:p w14:paraId="362C34C8" w14:textId="77777777" w:rsidR="00916A3D" w:rsidRPr="00F60C51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ნებისმიერი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სახის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F60C5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F60C51">
        <w:rPr>
          <w:rFonts w:ascii="Sylfaen" w:hAnsi="Sylfaen" w:cs="Sylfaen"/>
          <w:b/>
          <w:sz w:val="14"/>
          <w:szCs w:val="14"/>
        </w:rPr>
        <w:t>ანგარიშიდან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უაქცეპტოდ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ჩამოწეროს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ყველა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გადასახდელი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F60C51">
        <w:rPr>
          <w:rFonts w:ascii="Sylfaen" w:hAnsi="Sylfaen" w:cs="Sylfaen"/>
          <w:sz w:val="14"/>
          <w:szCs w:val="14"/>
          <w:lang w:val="ka-GE"/>
        </w:rPr>
        <w:t>;</w:t>
      </w:r>
      <w:r w:rsidRPr="00F60C51">
        <w:rPr>
          <w:rFonts w:ascii="Sylfaen" w:hAnsi="Sylfaen"/>
          <w:sz w:val="14"/>
          <w:szCs w:val="14"/>
        </w:rPr>
        <w:t xml:space="preserve"> </w:t>
      </w:r>
    </w:p>
    <w:p w14:paraId="58F1B884" w14:textId="77777777" w:rsidR="00916A3D" w:rsidRPr="00F60C51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F60C51">
        <w:rPr>
          <w:rFonts w:ascii="Sylfaen" w:hAnsi="Sylfaen" w:cs="Sylfaen"/>
          <w:sz w:val="14"/>
          <w:szCs w:val="14"/>
        </w:rPr>
        <w:t>თუ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გადასახდელი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და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ანგარიშზე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რიცხული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თანხა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სხვადასხვა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ვალუტაშია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თავად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განახორციელოს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კონვერტაცია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გადახდის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თარიღისათვის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მოქმედი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კომერციული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კურსით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Sylfaen"/>
          <w:sz w:val="14"/>
          <w:szCs w:val="14"/>
        </w:rPr>
        <w:t>ხოლო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კონვერტაციის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მომსახურების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ღირებულება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ასევე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უაქცეპტოდ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ჩამოწეროს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ანგარიშიდან</w:t>
      </w:r>
      <w:r w:rsidRPr="00F60C51">
        <w:rPr>
          <w:rFonts w:ascii="Sylfaen" w:hAnsi="Sylfaen"/>
          <w:b/>
          <w:sz w:val="14"/>
          <w:szCs w:val="14"/>
          <w:lang w:val="ka-GE"/>
        </w:rPr>
        <w:t>.</w:t>
      </w:r>
    </w:p>
    <w:p w14:paraId="4C409451" w14:textId="77777777" w:rsidR="00916A3D" w:rsidRPr="00F60C51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F60C51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საფასურის გადახდის ვალდებულებაში და სხვა).</w:t>
      </w:r>
    </w:p>
    <w:p w14:paraId="6486C4A2" w14:textId="77777777" w:rsidR="00916A3D" w:rsidRPr="00F60C51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F60C51">
        <w:rPr>
          <w:rFonts w:ascii="Sylfaen" w:hAnsi="Sylfaen" w:cs="Sylfaen"/>
          <w:sz w:val="14"/>
          <w:szCs w:val="14"/>
          <w:lang w:val="ka-GE"/>
        </w:rPr>
        <w:t>მიერ დამზადებული ნაკეთობის დაზიანების, დაკარგვის ან/და განადგურების შედეგად.</w:t>
      </w:r>
    </w:p>
    <w:p w14:paraId="2132798F" w14:textId="77777777" w:rsidR="00916A3D" w:rsidRPr="00F60C51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F60C5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ან/და საგარანტიო ვადის მოქმედების განმავლობაში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შემსრულებელი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მესამე პირებისათვის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მიყენებული ნებისმიერი ზიანისათვის (ზარალისათვის), რომელიც გამომდინარეობს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მომსახურებიდან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286E1C59" w14:textId="77777777" w:rsidR="00916A3D" w:rsidRPr="00F60C51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F60C5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23423B0E" w14:textId="77777777" w:rsidR="00916A3D" w:rsidRPr="00F60C51" w:rsidRDefault="00916A3D" w:rsidP="00374BC3">
      <w:pPr>
        <w:tabs>
          <w:tab w:val="left" w:pos="630"/>
          <w:tab w:val="num" w:pos="720"/>
        </w:tabs>
        <w:jc w:val="both"/>
        <w:rPr>
          <w:rFonts w:ascii="Sylfaen" w:hAnsi="Sylfaen" w:cs="Sylfaen"/>
          <w:sz w:val="14"/>
          <w:szCs w:val="14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374BC3" w:rsidRPr="00F60C51" w14:paraId="34FCEED6" w14:textId="77777777" w:rsidTr="005F3FB4">
        <w:tc>
          <w:tcPr>
            <w:tcW w:w="645" w:type="dxa"/>
            <w:shd w:val="clear" w:color="auto" w:fill="auto"/>
          </w:tcPr>
          <w:p w14:paraId="3EE04ED2" w14:textId="77777777" w:rsidR="00374BC3" w:rsidRPr="00F60C51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14:paraId="3E3C93BF" w14:textId="77777777" w:rsidR="00374BC3" w:rsidRPr="00F60C51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14:paraId="66636986" w14:textId="77777777" w:rsidR="00374BC3" w:rsidRPr="00F60C51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0ED41518" w14:textId="77777777" w:rsidR="00916A3D" w:rsidRPr="00F60C51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ხელშეკრულებით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793A0445" w14:textId="77777777" w:rsidR="00916A3D" w:rsidRPr="00F60C51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F60C5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ან</w:t>
      </w:r>
      <w:r w:rsidRPr="00F60C51">
        <w:rPr>
          <w:rFonts w:ascii="Sylfaen" w:hAnsi="Sylfaen"/>
          <w:sz w:val="14"/>
          <w:szCs w:val="14"/>
        </w:rPr>
        <w:t>/</w:t>
      </w:r>
      <w:r w:rsidRPr="00F60C51">
        <w:rPr>
          <w:rFonts w:ascii="Sylfaen" w:hAnsi="Sylfaen" w:cs="Sylfaen"/>
          <w:sz w:val="14"/>
          <w:szCs w:val="14"/>
        </w:rPr>
        <w:t>და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შემთხვევებში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და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პირობებით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შესაძლებელია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ვადამდე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სრულად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ან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ნაწილობრივ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F60C51">
        <w:rPr>
          <w:rFonts w:ascii="Sylfaen" w:hAnsi="Sylfaen"/>
          <w:sz w:val="14"/>
          <w:szCs w:val="14"/>
        </w:rPr>
        <w:t xml:space="preserve">:  </w:t>
      </w:r>
    </w:p>
    <w:p w14:paraId="41C2C101" w14:textId="77777777" w:rsidR="00916A3D" w:rsidRPr="00F60C51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F60C51">
        <w:rPr>
          <w:rFonts w:ascii="Sylfaen" w:hAnsi="Sylfaen" w:cs="Sylfaen"/>
          <w:sz w:val="14"/>
          <w:szCs w:val="14"/>
        </w:rPr>
        <w:t>მიერ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Sylfaen"/>
          <w:sz w:val="14"/>
          <w:szCs w:val="14"/>
        </w:rPr>
        <w:t>თუ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სრულად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და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ჯეროვნად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არ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შეასრულებს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განსაზღვრულ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ნებისმიერ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ვალდებულებას</w:t>
      </w:r>
      <w:r w:rsidRPr="00F60C51">
        <w:rPr>
          <w:rFonts w:ascii="Sylfaen" w:hAnsi="Sylfaen"/>
          <w:sz w:val="14"/>
          <w:szCs w:val="14"/>
        </w:rPr>
        <w:t xml:space="preserve"> (</w:t>
      </w:r>
      <w:r w:rsidRPr="00F60C51">
        <w:rPr>
          <w:rFonts w:ascii="Sylfaen" w:hAnsi="Sylfaen" w:cs="Sylfaen"/>
          <w:sz w:val="14"/>
          <w:szCs w:val="14"/>
        </w:rPr>
        <w:t>მათ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შორის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Sylfaen"/>
          <w:sz w:val="14"/>
          <w:szCs w:val="14"/>
        </w:rPr>
        <w:t>ფულად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ვალდებულებას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F60C51">
        <w:rPr>
          <w:rFonts w:ascii="Sylfaen" w:hAnsi="Sylfaen"/>
          <w:b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და</w:t>
      </w:r>
      <w:r w:rsidRPr="00F60C51">
        <w:rPr>
          <w:rFonts w:ascii="Sylfaen" w:hAnsi="Sylfaen"/>
          <w:b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გარანტიებს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Sylfaen"/>
          <w:sz w:val="14"/>
          <w:szCs w:val="14"/>
        </w:rPr>
        <w:t>ნებისმიერ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პირობას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ან</w:t>
      </w:r>
      <w:r w:rsidRPr="00F60C51">
        <w:rPr>
          <w:rFonts w:ascii="Sylfaen" w:hAnsi="Sylfaen"/>
          <w:sz w:val="14"/>
          <w:szCs w:val="14"/>
        </w:rPr>
        <w:t>/</w:t>
      </w:r>
      <w:r w:rsidRPr="00F60C51">
        <w:rPr>
          <w:rFonts w:ascii="Sylfaen" w:hAnsi="Sylfaen" w:cs="Sylfaen"/>
          <w:sz w:val="14"/>
          <w:szCs w:val="14"/>
        </w:rPr>
        <w:t>და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სხვა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ვალდებულებას</w:t>
      </w:r>
      <w:r w:rsidRPr="00F60C51">
        <w:rPr>
          <w:rFonts w:ascii="Sylfaen" w:hAnsi="Sylfaen"/>
          <w:sz w:val="14"/>
          <w:szCs w:val="14"/>
        </w:rPr>
        <w:t>);</w:t>
      </w:r>
    </w:p>
    <w:p w14:paraId="6773199B" w14:textId="77777777" w:rsidR="00916A3D" w:rsidRPr="00F60C51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F60C51">
        <w:rPr>
          <w:rFonts w:ascii="Sylfaen" w:hAnsi="Sylfaen" w:cs="Sylfaen"/>
          <w:b/>
          <w:sz w:val="14"/>
          <w:szCs w:val="14"/>
        </w:rPr>
        <w:lastRenderedPageBreak/>
        <w:t>მხარეთა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წერილობითი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შეთანხმებით</w:t>
      </w:r>
      <w:r w:rsidRPr="00F60C51">
        <w:rPr>
          <w:rFonts w:ascii="Sylfaen" w:hAnsi="Sylfaen"/>
          <w:sz w:val="14"/>
          <w:szCs w:val="14"/>
        </w:rPr>
        <w:t>;</w:t>
      </w:r>
    </w:p>
    <w:p w14:paraId="45AA2BC5" w14:textId="77777777" w:rsidR="00916A3D" w:rsidRPr="00F60C51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F60C5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ან</w:t>
      </w:r>
      <w:r w:rsidRPr="00F60C51">
        <w:rPr>
          <w:rFonts w:ascii="Sylfaen" w:hAnsi="Sylfaen"/>
          <w:sz w:val="14"/>
          <w:szCs w:val="14"/>
        </w:rPr>
        <w:t>/</w:t>
      </w:r>
      <w:r w:rsidRPr="00F60C51">
        <w:rPr>
          <w:rFonts w:ascii="Sylfaen" w:hAnsi="Sylfaen" w:cs="Sylfaen"/>
          <w:sz w:val="14"/>
          <w:szCs w:val="14"/>
        </w:rPr>
        <w:t>და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გათვალისწინებულ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სხვა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შემთხვევებში</w:t>
      </w:r>
      <w:r w:rsidRPr="00F60C51">
        <w:rPr>
          <w:rFonts w:ascii="Sylfaen" w:hAnsi="Sylfaen"/>
          <w:sz w:val="14"/>
          <w:szCs w:val="14"/>
        </w:rPr>
        <w:t>.</w:t>
      </w:r>
    </w:p>
    <w:p w14:paraId="2C5E03F4" w14:textId="77777777" w:rsidR="00916A3D" w:rsidRPr="00F60C51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F60C51">
        <w:rPr>
          <w:rFonts w:ascii="Sylfaen" w:hAnsi="Sylfaen" w:cs="Sylfaen"/>
          <w:sz w:val="14"/>
          <w:szCs w:val="14"/>
        </w:rPr>
        <w:t>იმ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შემთხვევაში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Sylfaen"/>
          <w:sz w:val="14"/>
          <w:szCs w:val="14"/>
        </w:rPr>
        <w:t>თუ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საფუძველზე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და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შესაბამისად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მიიღებს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ცალმხრივად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სრულად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ან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ნაწილობრივ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შეწყვეტის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გადაწყვეტილებას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Sylfaen"/>
          <w:sz w:val="14"/>
          <w:szCs w:val="14"/>
        </w:rPr>
        <w:t>ვალდებულია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წერილობით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შეატყობინოს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F60C51">
        <w:rPr>
          <w:rFonts w:ascii="Sylfaen" w:hAnsi="Sylfaen" w:cs="Sylfaen"/>
          <w:sz w:val="14"/>
          <w:szCs w:val="14"/>
        </w:rPr>
        <w:t>მიღებული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გადაწყვეტილება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Sylfaen"/>
          <w:sz w:val="14"/>
          <w:szCs w:val="14"/>
        </w:rPr>
        <w:t>მისი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მიღების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საფუძველი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და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ამოქმედების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თარიღი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Sylfaen"/>
          <w:sz w:val="14"/>
          <w:szCs w:val="14"/>
        </w:rPr>
        <w:t>რომელიც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არ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უნდა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იყოს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/>
          <w:sz w:val="14"/>
          <w:szCs w:val="14"/>
          <w:lang w:val="ka-GE"/>
        </w:rPr>
        <w:t>6</w:t>
      </w:r>
      <w:r w:rsidRPr="00F60C51">
        <w:rPr>
          <w:rFonts w:ascii="Sylfaen" w:hAnsi="Sylfaen"/>
          <w:sz w:val="14"/>
          <w:szCs w:val="14"/>
        </w:rPr>
        <w:t>0 (</w:t>
      </w:r>
      <w:r w:rsidRPr="00F60C51">
        <w:rPr>
          <w:rFonts w:ascii="Sylfaen" w:hAnsi="Sylfaen"/>
          <w:sz w:val="14"/>
          <w:szCs w:val="14"/>
          <w:lang w:val="ka-GE"/>
        </w:rPr>
        <w:t>სამო</w:t>
      </w:r>
      <w:r w:rsidRPr="00F60C51">
        <w:rPr>
          <w:rFonts w:ascii="Sylfaen" w:hAnsi="Sylfaen" w:cs="Sylfaen"/>
          <w:sz w:val="14"/>
          <w:szCs w:val="14"/>
        </w:rPr>
        <w:t>ცი</w:t>
      </w:r>
      <w:r w:rsidRPr="00F60C51">
        <w:rPr>
          <w:rFonts w:ascii="Sylfaen" w:hAnsi="Sylfaen"/>
          <w:sz w:val="14"/>
          <w:szCs w:val="14"/>
        </w:rPr>
        <w:t xml:space="preserve">) </w:t>
      </w:r>
      <w:r w:rsidRPr="00F60C51">
        <w:rPr>
          <w:rFonts w:ascii="Sylfaen" w:hAnsi="Sylfaen" w:cs="Sylfaen"/>
          <w:sz w:val="14"/>
          <w:szCs w:val="14"/>
        </w:rPr>
        <w:t>კალენდარულ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დღეზე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ნაკლები</w:t>
      </w:r>
      <w:r w:rsidRPr="00F60C51">
        <w:rPr>
          <w:rFonts w:ascii="Sylfaen" w:hAnsi="Sylfaen"/>
          <w:sz w:val="14"/>
          <w:szCs w:val="14"/>
        </w:rPr>
        <w:t xml:space="preserve">. </w:t>
      </w:r>
      <w:r w:rsidRPr="00F60C51">
        <w:rPr>
          <w:rFonts w:ascii="Sylfaen" w:hAnsi="Sylfaen" w:cs="Sylfaen"/>
          <w:sz w:val="14"/>
          <w:szCs w:val="14"/>
        </w:rPr>
        <w:t>ხოლო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თუ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ან</w:t>
      </w:r>
      <w:r w:rsidRPr="00F60C51">
        <w:rPr>
          <w:rFonts w:ascii="Sylfaen" w:hAnsi="Sylfaen"/>
          <w:sz w:val="14"/>
          <w:szCs w:val="14"/>
        </w:rPr>
        <w:t>/</w:t>
      </w:r>
      <w:r w:rsidRPr="00F60C51">
        <w:rPr>
          <w:rFonts w:ascii="Sylfaen" w:hAnsi="Sylfaen" w:cs="Sylfaen"/>
          <w:sz w:val="14"/>
          <w:szCs w:val="14"/>
        </w:rPr>
        <w:t>და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გათვალისწინებულ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შემთხვევებში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უნდა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შეწყდეს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უფრო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მოკლე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ვადებში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ან</w:t>
      </w:r>
      <w:r w:rsidRPr="00F60C51">
        <w:rPr>
          <w:rFonts w:ascii="Sylfaen" w:hAnsi="Sylfaen"/>
          <w:sz w:val="14"/>
          <w:szCs w:val="14"/>
        </w:rPr>
        <w:t>/</w:t>
      </w:r>
      <w:r w:rsidRPr="00F60C51">
        <w:rPr>
          <w:rFonts w:ascii="Sylfaen" w:hAnsi="Sylfaen" w:cs="Sylfaen"/>
          <w:sz w:val="14"/>
          <w:szCs w:val="14"/>
        </w:rPr>
        <w:t>და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F60C51">
        <w:rPr>
          <w:rFonts w:ascii="Sylfaen" w:hAnsi="Sylfaen" w:cs="Sylfaen"/>
          <w:sz w:val="14"/>
          <w:szCs w:val="14"/>
        </w:rPr>
        <w:t>მიზანშეწონილად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მიაჩნია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უფრო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მოკლე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ვადებში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შეწყვეტა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შეიძლება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უფრო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მოკლე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ვადებშიც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შეწყდეს</w:t>
      </w:r>
      <w:r w:rsidRPr="00F60C51">
        <w:rPr>
          <w:rFonts w:ascii="Sylfaen" w:hAnsi="Sylfaen"/>
          <w:sz w:val="14"/>
          <w:szCs w:val="14"/>
        </w:rPr>
        <w:t>.</w:t>
      </w:r>
    </w:p>
    <w:p w14:paraId="2DCA63E2" w14:textId="77777777" w:rsidR="006326BE" w:rsidRPr="00F60C51" w:rsidRDefault="00AB1DED" w:rsidP="00E81C40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F60C51"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="006326BE" w:rsidRPr="00F60C51">
        <w:rPr>
          <w:rFonts w:ascii="Sylfaen" w:hAnsi="Sylfaen" w:cs="Sylfaen"/>
          <w:sz w:val="14"/>
          <w:szCs w:val="14"/>
        </w:rPr>
        <w:t>თუ</w:t>
      </w:r>
      <w:r w:rsidR="006326BE" w:rsidRPr="00F60C51">
        <w:rPr>
          <w:rFonts w:ascii="Sylfaen" w:hAnsi="Sylfaen"/>
          <w:sz w:val="14"/>
          <w:szCs w:val="14"/>
        </w:rPr>
        <w:t xml:space="preserve"> </w:t>
      </w:r>
      <w:r w:rsidR="006326BE" w:rsidRPr="00F60C51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="006326BE"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326BE" w:rsidRPr="00F60C51">
        <w:rPr>
          <w:rFonts w:ascii="Sylfaen" w:hAnsi="Sylfaen" w:cs="Sylfaen"/>
          <w:sz w:val="14"/>
          <w:szCs w:val="14"/>
        </w:rPr>
        <w:t>მიიღებს</w:t>
      </w:r>
      <w:r w:rsidR="006326BE" w:rsidRPr="00F60C51">
        <w:rPr>
          <w:rFonts w:ascii="Sylfaen" w:hAnsi="Sylfaen"/>
          <w:sz w:val="14"/>
          <w:szCs w:val="14"/>
        </w:rPr>
        <w:t xml:space="preserve"> </w:t>
      </w:r>
      <w:r w:rsidR="006326BE" w:rsidRPr="00F60C51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6326BE" w:rsidRPr="00F60C51">
        <w:rPr>
          <w:rFonts w:ascii="Sylfaen" w:hAnsi="Sylfaen"/>
          <w:sz w:val="14"/>
          <w:szCs w:val="14"/>
        </w:rPr>
        <w:t xml:space="preserve"> </w:t>
      </w:r>
      <w:r w:rsidR="006326BE" w:rsidRPr="00F60C51">
        <w:rPr>
          <w:rFonts w:ascii="Sylfaen" w:hAnsi="Sylfaen" w:cs="Sylfaen"/>
          <w:sz w:val="14"/>
          <w:szCs w:val="14"/>
        </w:rPr>
        <w:t>ცალმხრივად</w:t>
      </w:r>
      <w:r w:rsidR="006326BE" w:rsidRPr="00F60C51">
        <w:rPr>
          <w:rFonts w:ascii="Sylfaen" w:hAnsi="Sylfaen"/>
          <w:sz w:val="14"/>
          <w:szCs w:val="14"/>
        </w:rPr>
        <w:t xml:space="preserve"> </w:t>
      </w:r>
      <w:r w:rsidR="006326BE" w:rsidRPr="00F60C51">
        <w:rPr>
          <w:rFonts w:ascii="Sylfaen" w:hAnsi="Sylfaen" w:cs="Sylfaen"/>
          <w:sz w:val="14"/>
          <w:szCs w:val="14"/>
        </w:rPr>
        <w:t>სრულად</w:t>
      </w:r>
      <w:r w:rsidR="006326BE" w:rsidRPr="00F60C51">
        <w:rPr>
          <w:rFonts w:ascii="Sylfaen" w:hAnsi="Sylfaen"/>
          <w:sz w:val="14"/>
          <w:szCs w:val="14"/>
        </w:rPr>
        <w:t xml:space="preserve"> </w:t>
      </w:r>
      <w:r w:rsidR="006326BE" w:rsidRPr="00F60C51">
        <w:rPr>
          <w:rFonts w:ascii="Sylfaen" w:hAnsi="Sylfaen" w:cs="Sylfaen"/>
          <w:sz w:val="14"/>
          <w:szCs w:val="14"/>
        </w:rPr>
        <w:t>ან</w:t>
      </w:r>
      <w:r w:rsidR="006326BE" w:rsidRPr="00F60C51">
        <w:rPr>
          <w:rFonts w:ascii="Sylfaen" w:hAnsi="Sylfaen"/>
          <w:sz w:val="14"/>
          <w:szCs w:val="14"/>
        </w:rPr>
        <w:t xml:space="preserve"> </w:t>
      </w:r>
      <w:r w:rsidR="006326BE" w:rsidRPr="00F60C51">
        <w:rPr>
          <w:rFonts w:ascii="Sylfaen" w:hAnsi="Sylfaen" w:cs="Sylfaen"/>
          <w:sz w:val="14"/>
          <w:szCs w:val="14"/>
        </w:rPr>
        <w:t>ნაწილობრივ</w:t>
      </w:r>
      <w:r w:rsidR="006326BE" w:rsidRPr="00F60C51">
        <w:rPr>
          <w:rFonts w:ascii="Sylfaen" w:hAnsi="Sylfaen"/>
          <w:sz w:val="14"/>
          <w:szCs w:val="14"/>
        </w:rPr>
        <w:t xml:space="preserve"> </w:t>
      </w:r>
      <w:r w:rsidR="006326BE" w:rsidRPr="00F60C51">
        <w:rPr>
          <w:rFonts w:ascii="Sylfaen" w:hAnsi="Sylfaen" w:cs="Sylfaen"/>
          <w:sz w:val="14"/>
          <w:szCs w:val="14"/>
        </w:rPr>
        <w:t>შეწყვეტის</w:t>
      </w:r>
      <w:r w:rsidR="006326BE" w:rsidRPr="00F60C51">
        <w:rPr>
          <w:rFonts w:ascii="Sylfaen" w:hAnsi="Sylfaen"/>
          <w:sz w:val="14"/>
          <w:szCs w:val="14"/>
        </w:rPr>
        <w:t xml:space="preserve"> </w:t>
      </w:r>
      <w:r w:rsidR="006326BE" w:rsidRPr="00F60C51">
        <w:rPr>
          <w:rFonts w:ascii="Sylfaen" w:hAnsi="Sylfaen" w:cs="Sylfaen"/>
          <w:sz w:val="14"/>
          <w:szCs w:val="14"/>
        </w:rPr>
        <w:t>გადაწყვეტილებას</w:t>
      </w:r>
      <w:r w:rsidR="006326BE" w:rsidRPr="00F60C51">
        <w:rPr>
          <w:rFonts w:ascii="Sylfaen" w:hAnsi="Sylfaen"/>
          <w:sz w:val="14"/>
          <w:szCs w:val="14"/>
        </w:rPr>
        <w:t xml:space="preserve">, </w:t>
      </w:r>
      <w:r w:rsidR="006326BE" w:rsidRPr="00F60C51">
        <w:rPr>
          <w:rFonts w:ascii="Sylfaen" w:hAnsi="Sylfaen" w:cs="Sylfaen"/>
          <w:sz w:val="14"/>
          <w:szCs w:val="14"/>
        </w:rPr>
        <w:t>ვალდებულია</w:t>
      </w:r>
      <w:r w:rsidR="006326BE" w:rsidRPr="00F60C51">
        <w:rPr>
          <w:rFonts w:ascii="Sylfaen" w:hAnsi="Sylfaen"/>
          <w:sz w:val="14"/>
          <w:szCs w:val="14"/>
        </w:rPr>
        <w:t xml:space="preserve"> </w:t>
      </w:r>
      <w:r w:rsidR="006326BE" w:rsidRPr="00F60C51">
        <w:rPr>
          <w:rFonts w:ascii="Sylfaen" w:hAnsi="Sylfaen" w:cs="Sylfaen"/>
          <w:sz w:val="14"/>
          <w:szCs w:val="14"/>
        </w:rPr>
        <w:t>შეატყობინოს</w:t>
      </w:r>
      <w:r w:rsidR="006326BE" w:rsidRPr="00F60C51">
        <w:rPr>
          <w:rFonts w:ascii="Sylfaen" w:hAnsi="Sylfaen"/>
          <w:sz w:val="14"/>
          <w:szCs w:val="14"/>
        </w:rPr>
        <w:t xml:space="preserve"> </w:t>
      </w:r>
      <w:r w:rsidR="006326BE" w:rsidRPr="00F60C51">
        <w:rPr>
          <w:rFonts w:ascii="Sylfaen" w:hAnsi="Sylfaen"/>
          <w:b/>
          <w:sz w:val="14"/>
          <w:szCs w:val="14"/>
          <w:lang w:val="ka-GE"/>
        </w:rPr>
        <w:t xml:space="preserve">შემსრულებელს </w:t>
      </w:r>
      <w:r w:rsidR="006326BE" w:rsidRPr="00F60C51">
        <w:rPr>
          <w:rFonts w:ascii="Sylfaen" w:hAnsi="Sylfaen" w:cs="Sylfaen"/>
          <w:sz w:val="14"/>
          <w:szCs w:val="14"/>
        </w:rPr>
        <w:t>მიღებული</w:t>
      </w:r>
      <w:r w:rsidR="006326BE" w:rsidRPr="00F60C51">
        <w:rPr>
          <w:rFonts w:ascii="Sylfaen" w:hAnsi="Sylfaen"/>
          <w:sz w:val="14"/>
          <w:szCs w:val="14"/>
        </w:rPr>
        <w:t xml:space="preserve"> </w:t>
      </w:r>
      <w:r w:rsidR="006326BE" w:rsidRPr="00F60C51">
        <w:rPr>
          <w:rFonts w:ascii="Sylfaen" w:hAnsi="Sylfaen" w:cs="Sylfaen"/>
          <w:sz w:val="14"/>
          <w:szCs w:val="14"/>
        </w:rPr>
        <w:t>გადაწყვეტილება</w:t>
      </w:r>
      <w:r w:rsidR="006326BE" w:rsidRPr="00F60C51">
        <w:rPr>
          <w:rFonts w:ascii="Sylfaen" w:hAnsi="Sylfaen"/>
          <w:sz w:val="14"/>
          <w:szCs w:val="14"/>
        </w:rPr>
        <w:t xml:space="preserve"> </w:t>
      </w:r>
      <w:r w:rsidR="006326BE" w:rsidRPr="00F60C51">
        <w:rPr>
          <w:rFonts w:ascii="Sylfaen" w:hAnsi="Sylfaen" w:cs="Sylfaen"/>
          <w:sz w:val="14"/>
          <w:szCs w:val="14"/>
        </w:rPr>
        <w:t>და</w:t>
      </w:r>
      <w:r w:rsidR="006326BE" w:rsidRPr="00F60C51">
        <w:rPr>
          <w:rFonts w:ascii="Sylfaen" w:hAnsi="Sylfaen"/>
          <w:sz w:val="14"/>
          <w:szCs w:val="14"/>
        </w:rPr>
        <w:t xml:space="preserve"> </w:t>
      </w:r>
      <w:r w:rsidR="006326BE" w:rsidRPr="00F60C51">
        <w:rPr>
          <w:rFonts w:ascii="Sylfaen" w:hAnsi="Sylfaen" w:cs="Sylfaen"/>
          <w:sz w:val="14"/>
          <w:szCs w:val="14"/>
        </w:rPr>
        <w:t>ამოქმედების</w:t>
      </w:r>
      <w:r w:rsidR="006326BE" w:rsidRPr="00F60C51">
        <w:rPr>
          <w:rFonts w:ascii="Sylfaen" w:hAnsi="Sylfaen"/>
          <w:sz w:val="14"/>
          <w:szCs w:val="14"/>
        </w:rPr>
        <w:t xml:space="preserve"> </w:t>
      </w:r>
      <w:r w:rsidR="006326BE" w:rsidRPr="00F60C51">
        <w:rPr>
          <w:rFonts w:ascii="Sylfaen" w:hAnsi="Sylfaen" w:cs="Sylfaen"/>
          <w:sz w:val="14"/>
          <w:szCs w:val="14"/>
        </w:rPr>
        <w:t>თარიღი</w:t>
      </w:r>
      <w:r w:rsidR="00841251" w:rsidRPr="00F60C51">
        <w:rPr>
          <w:rFonts w:ascii="Sylfaen" w:hAnsi="Sylfaen" w:cs="Sylfaen"/>
          <w:sz w:val="14"/>
          <w:szCs w:val="14"/>
          <w:lang w:val="ka-GE"/>
        </w:rPr>
        <w:t xml:space="preserve">, რომელიც 1 </w:t>
      </w:r>
      <w:r w:rsidRPr="00F60C51">
        <w:rPr>
          <w:rFonts w:ascii="Sylfaen" w:hAnsi="Sylfaen" w:cs="Sylfaen"/>
          <w:sz w:val="14"/>
          <w:szCs w:val="14"/>
          <w:lang w:val="ka-GE"/>
        </w:rPr>
        <w:t>(ერთი)</w:t>
      </w:r>
      <w:r w:rsidR="00841251" w:rsidRPr="00F60C51">
        <w:rPr>
          <w:rFonts w:ascii="Sylfaen" w:hAnsi="Sylfaen" w:cs="Sylfaen"/>
          <w:sz w:val="14"/>
          <w:szCs w:val="14"/>
          <w:lang w:val="ka-GE"/>
        </w:rPr>
        <w:t xml:space="preserve"> თვეზე მეტი ხნის ვადით გაფორმებული </w:t>
      </w:r>
      <w:r w:rsidR="00841251" w:rsidRPr="00F60C5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41251" w:rsidRPr="00F60C51"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 w:rsidR="006326BE" w:rsidRPr="00F60C51">
        <w:rPr>
          <w:rFonts w:ascii="Sylfaen" w:hAnsi="Sylfaen"/>
          <w:sz w:val="14"/>
          <w:szCs w:val="14"/>
        </w:rPr>
        <w:t xml:space="preserve">. </w:t>
      </w:r>
    </w:p>
    <w:p w14:paraId="4866B070" w14:textId="77777777" w:rsidR="00916A3D" w:rsidRPr="00F60C51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F60C51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Pr="00F60C51">
        <w:rPr>
          <w:rFonts w:ascii="Sylfaen" w:hAnsi="Sylfaen"/>
          <w:sz w:val="14"/>
          <w:szCs w:val="14"/>
          <w:lang w:val="ka-GE"/>
        </w:rPr>
        <w:t xml:space="preserve">მიერ, გარდა </w:t>
      </w:r>
      <w:r w:rsidRPr="00F60C5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10404" w:rsidRPr="00F60C51">
        <w:rPr>
          <w:rFonts w:ascii="Sylfaen" w:hAnsi="Sylfaen"/>
          <w:sz w:val="14"/>
          <w:szCs w:val="14"/>
          <w:lang w:val="ka-GE"/>
        </w:rPr>
        <w:t xml:space="preserve"> 10</w:t>
      </w:r>
      <w:r w:rsidRPr="00F60C51">
        <w:rPr>
          <w:rFonts w:ascii="Sylfaen" w:hAnsi="Sylfaen"/>
          <w:sz w:val="14"/>
          <w:szCs w:val="14"/>
          <w:lang w:val="ka-GE"/>
        </w:rPr>
        <w:t xml:space="preserve">.2.1. პუნქტით გათვალისწინებული შემთხვევებისა, </w:t>
      </w:r>
      <w:r w:rsidRPr="00F60C51">
        <w:rPr>
          <w:rFonts w:ascii="Sylfaen" w:hAnsi="Sylfaen"/>
          <w:b/>
          <w:sz w:val="14"/>
          <w:szCs w:val="14"/>
        </w:rPr>
        <w:t>ხელშეკრულების</w:t>
      </w:r>
      <w:r w:rsidRPr="00F60C51">
        <w:rPr>
          <w:rFonts w:ascii="Sylfaen" w:hAnsi="Sylfaen"/>
          <w:sz w:val="14"/>
          <w:szCs w:val="14"/>
        </w:rPr>
        <w:t xml:space="preserve"> ვადამდე სრულად ან ნაწილობრივ შეწყვეტის შემთხვევაში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F60C51">
        <w:rPr>
          <w:rFonts w:ascii="Sylfaen" w:hAnsi="Sylfaen"/>
          <w:sz w:val="14"/>
          <w:szCs w:val="14"/>
        </w:rPr>
        <w:t xml:space="preserve">ვალდებულია </w:t>
      </w:r>
      <w:r w:rsidRPr="00F60C51">
        <w:rPr>
          <w:rFonts w:ascii="Sylfaen" w:hAnsi="Sylfaen"/>
          <w:sz w:val="14"/>
          <w:szCs w:val="14"/>
          <w:lang w:val="ka-GE"/>
        </w:rPr>
        <w:t>გადაუხადოს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sz w:val="14"/>
          <w:szCs w:val="14"/>
          <w:lang w:val="ka-GE"/>
        </w:rPr>
        <w:t>საფასური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/>
          <w:sz w:val="14"/>
          <w:szCs w:val="14"/>
          <w:lang w:val="ka-GE"/>
        </w:rPr>
        <w:t xml:space="preserve">მის </w:t>
      </w:r>
      <w:r w:rsidRPr="00F60C51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F60C51">
        <w:rPr>
          <w:rFonts w:ascii="Sylfaen" w:hAnsi="Sylfaen"/>
          <w:sz w:val="14"/>
          <w:szCs w:val="14"/>
          <w:lang w:val="ka-GE"/>
        </w:rPr>
        <w:t>სამუშაოს/მომსახურების შესაბამისად</w:t>
      </w:r>
      <w:r w:rsidRPr="00F60C51">
        <w:rPr>
          <w:rFonts w:ascii="Sylfaen" w:hAnsi="Sylfaen"/>
          <w:sz w:val="14"/>
          <w:szCs w:val="14"/>
          <w:lang w:val="en-US"/>
        </w:rPr>
        <w:t xml:space="preserve">. </w:t>
      </w:r>
      <w:r w:rsidRPr="00F60C51">
        <w:rPr>
          <w:rFonts w:ascii="Sylfaen" w:hAnsi="Sylfaen"/>
          <w:sz w:val="14"/>
          <w:szCs w:val="14"/>
          <w:lang w:val="ka-GE"/>
        </w:rPr>
        <w:t xml:space="preserve">საფასურის გადახდა ათავისუფლებს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ბანკს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სრულად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ან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ნაწილობრივ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შეუსრულებლობის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ან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არაჯეროვნად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შესრულების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შედეგად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მიყენებული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ზიანი</w:t>
      </w:r>
      <w:r w:rsidRPr="00F60C51">
        <w:rPr>
          <w:rFonts w:ascii="Sylfaen" w:hAnsi="Sylfaen" w:cs="Sylfaen"/>
          <w:sz w:val="14"/>
          <w:szCs w:val="14"/>
          <w:lang w:val="ka-GE"/>
        </w:rPr>
        <w:t>ს</w:t>
      </w:r>
      <w:r w:rsidRPr="00F60C51">
        <w:rPr>
          <w:rFonts w:ascii="Sylfaen" w:hAnsi="Sylfaen"/>
          <w:sz w:val="14"/>
          <w:szCs w:val="14"/>
        </w:rPr>
        <w:t xml:space="preserve"> (</w:t>
      </w:r>
      <w:r w:rsidRPr="00F60C51">
        <w:rPr>
          <w:rFonts w:ascii="Sylfaen" w:hAnsi="Sylfaen" w:cs="Sylfaen"/>
          <w:sz w:val="14"/>
          <w:szCs w:val="14"/>
        </w:rPr>
        <w:t>ზარალი</w:t>
      </w:r>
      <w:r w:rsidRPr="00F60C51">
        <w:rPr>
          <w:rFonts w:ascii="Sylfaen" w:hAnsi="Sylfaen" w:cs="Sylfaen"/>
          <w:sz w:val="14"/>
          <w:szCs w:val="14"/>
          <w:lang w:val="ka-GE"/>
        </w:rPr>
        <w:t>ს</w:t>
      </w:r>
      <w:r w:rsidRPr="00F60C51">
        <w:rPr>
          <w:rFonts w:ascii="Sylfaen" w:hAnsi="Sylfaen"/>
          <w:sz w:val="14"/>
          <w:szCs w:val="14"/>
        </w:rPr>
        <w:t>)</w:t>
      </w:r>
      <w:r w:rsidRPr="00F60C51">
        <w:rPr>
          <w:rFonts w:ascii="Sylfaen" w:hAnsi="Sylfaen"/>
          <w:sz w:val="14"/>
          <w:szCs w:val="14"/>
          <w:lang w:val="ka-GE"/>
        </w:rPr>
        <w:t xml:space="preserve"> ანაზღაურების ვალდებულებისაგან.</w:t>
      </w:r>
      <w:r w:rsidRPr="00F60C51">
        <w:rPr>
          <w:rFonts w:ascii="Sylfaen" w:hAnsi="Sylfaen"/>
          <w:b/>
          <w:sz w:val="14"/>
          <w:szCs w:val="14"/>
        </w:rPr>
        <w:t xml:space="preserve"> </w:t>
      </w:r>
      <w:r w:rsidRPr="00F60C51">
        <w:rPr>
          <w:rFonts w:ascii="Sylfaen" w:hAnsi="Sylfaen"/>
          <w:sz w:val="14"/>
          <w:szCs w:val="14"/>
          <w:lang w:val="ka-GE"/>
        </w:rPr>
        <w:t xml:space="preserve">   </w:t>
      </w:r>
    </w:p>
    <w:p w14:paraId="268BA2A3" w14:textId="77777777" w:rsidR="00916A3D" w:rsidRPr="00F60C51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F60C51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F60C51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F60C51">
        <w:rPr>
          <w:rFonts w:ascii="Sylfaen" w:hAnsi="Sylfaen"/>
          <w:sz w:val="14"/>
          <w:szCs w:val="14"/>
        </w:rPr>
        <w:t xml:space="preserve">ვალდებულია </w:t>
      </w:r>
      <w:r w:rsidRPr="00F60C51">
        <w:rPr>
          <w:rFonts w:ascii="Sylfaen" w:hAnsi="Sylfaen"/>
          <w:sz w:val="14"/>
          <w:szCs w:val="14"/>
          <w:lang w:val="ka-GE"/>
        </w:rPr>
        <w:t>გადაუხადოს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sz w:val="14"/>
          <w:szCs w:val="14"/>
          <w:lang w:val="ka-GE"/>
        </w:rPr>
        <w:t>საფასური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/>
          <w:sz w:val="14"/>
          <w:szCs w:val="14"/>
          <w:lang w:val="ka-GE"/>
        </w:rPr>
        <w:t xml:space="preserve">მის </w:t>
      </w:r>
      <w:r w:rsidRPr="00F60C51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F60C51">
        <w:rPr>
          <w:rFonts w:ascii="Sylfaen" w:hAnsi="Sylfaen"/>
          <w:sz w:val="14"/>
          <w:szCs w:val="14"/>
          <w:lang w:val="ka-GE"/>
        </w:rPr>
        <w:t xml:space="preserve">სამუშაოს/მომსახურების შესაბამისად, მხოლოდ იმ შემთხვევაში თუ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sz w:val="14"/>
          <w:szCs w:val="14"/>
          <w:lang w:val="ka-GE"/>
        </w:rPr>
        <w:t xml:space="preserve">მხრიდან შეწყვეტა განპირობებულია მნიშვნელოვანი საფუძვლით და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ბანკს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Pr="00F60C5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F60C51">
        <w:rPr>
          <w:rFonts w:ascii="Sylfaen" w:hAnsi="Sylfaen"/>
          <w:sz w:val="14"/>
          <w:szCs w:val="14"/>
        </w:rPr>
        <w:t>;</w:t>
      </w:r>
    </w:p>
    <w:p w14:paraId="55EB1AE9" w14:textId="77777777" w:rsidR="00916A3D" w:rsidRPr="00F60C51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F60C51">
        <w:rPr>
          <w:rFonts w:ascii="Sylfaen" w:hAnsi="Sylfaen"/>
          <w:sz w:val="14"/>
          <w:szCs w:val="14"/>
          <w:lang w:val="ka-GE"/>
        </w:rPr>
        <w:t xml:space="preserve">თუ </w:t>
      </w:r>
      <w:r w:rsidRPr="00F60C51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ბანკი</w:t>
      </w:r>
      <w:r w:rsidRPr="00F60C51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Pr="00F60C5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შეწყვეტით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მიყენებული ნებისმიერი სახის ზიანი (ზარალი), გარდა იმ შემთხვევებისა, როცა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ჰონდა.</w:t>
      </w:r>
    </w:p>
    <w:p w14:paraId="3774325D" w14:textId="77777777" w:rsidR="00916A3D" w:rsidRPr="00F60C51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F60C5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შეწყვეტის შემთხვევაში:</w:t>
      </w:r>
    </w:p>
    <w:p w14:paraId="7FBCEBD4" w14:textId="77777777" w:rsidR="00916A3D" w:rsidRPr="00F60C51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ვალდებულია დაუბრუნოს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ყველაფერი რაც მან მიიღო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(მათ შორის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 უძრავი ქონება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). </w:t>
      </w:r>
    </w:p>
    <w:p w14:paraId="0DB02040" w14:textId="77777777" w:rsidR="00916A3D" w:rsidRPr="00F60C51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F60C51">
        <w:rPr>
          <w:rFonts w:ascii="Sylfaen" w:hAnsi="Sylfaen"/>
          <w:b/>
          <w:sz w:val="14"/>
          <w:szCs w:val="14"/>
          <w:lang w:val="ka-GE"/>
        </w:rPr>
        <w:t>ბანკი</w:t>
      </w:r>
      <w:r w:rsidRPr="00F60C51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გადასახდელის მოცულობის ფარგლებში არ გადაუხადოს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Pr="00F60C5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საფასური, რაც შესაბამისი მოცულობით ჩაითვლება (გაიქვითება)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sz w:val="14"/>
          <w:szCs w:val="14"/>
          <w:lang w:val="ka-GE"/>
        </w:rPr>
        <w:t xml:space="preserve">მიერ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გადასახდელის ანგარიშში.</w:t>
      </w:r>
    </w:p>
    <w:p w14:paraId="38D1F105" w14:textId="77777777" w:rsidR="00916A3D" w:rsidRPr="00F60C51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F60C5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სრულად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ან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ნაწილობრივ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შეწყვეტა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არ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ათავისუფლებს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ნაკისრი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ან</w:t>
      </w:r>
      <w:r w:rsidRPr="00F60C51">
        <w:rPr>
          <w:rFonts w:ascii="Sylfaen" w:hAnsi="Sylfaen"/>
          <w:sz w:val="14"/>
          <w:szCs w:val="14"/>
        </w:rPr>
        <w:t>/</w:t>
      </w:r>
      <w:r w:rsidRPr="00F60C51">
        <w:rPr>
          <w:rFonts w:ascii="Sylfaen" w:hAnsi="Sylfaen" w:cs="Sylfaen"/>
          <w:sz w:val="14"/>
          <w:szCs w:val="14"/>
        </w:rPr>
        <w:t>და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დადგენილი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ვალდებულებების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სრულად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და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ჯეროვნად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შესრულებისაგან</w:t>
      </w:r>
      <w:r w:rsidRPr="00F60C51">
        <w:rPr>
          <w:rFonts w:ascii="Sylfaen" w:hAnsi="Sylfaen"/>
          <w:sz w:val="14"/>
          <w:szCs w:val="14"/>
        </w:rPr>
        <w:t xml:space="preserve"> (</w:t>
      </w:r>
      <w:r w:rsidRPr="00F60C51">
        <w:rPr>
          <w:rFonts w:ascii="Sylfaen" w:hAnsi="Sylfaen" w:cs="Sylfaen"/>
          <w:sz w:val="14"/>
          <w:szCs w:val="14"/>
        </w:rPr>
        <w:t>გადახდისაგან</w:t>
      </w:r>
      <w:r w:rsidRPr="00F60C51">
        <w:rPr>
          <w:rFonts w:ascii="Sylfaen" w:hAnsi="Sylfaen"/>
          <w:sz w:val="14"/>
          <w:szCs w:val="14"/>
        </w:rPr>
        <w:t xml:space="preserve">) </w:t>
      </w:r>
      <w:r w:rsidRPr="00F60C51">
        <w:rPr>
          <w:rFonts w:ascii="Sylfaen" w:hAnsi="Sylfaen" w:cs="Sylfaen"/>
          <w:sz w:val="14"/>
          <w:szCs w:val="14"/>
        </w:rPr>
        <w:t>ამგვარი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ვალდებულების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იძულებითი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ან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ნებაყოფლობითი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შესრულების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მომენტამდე</w:t>
      </w:r>
      <w:r w:rsidRPr="00F60C51">
        <w:rPr>
          <w:rFonts w:ascii="Sylfaen" w:hAnsi="Sylfaen" w:cs="Sylfaen"/>
          <w:sz w:val="14"/>
          <w:szCs w:val="14"/>
          <w:lang w:val="ka-GE"/>
        </w:rPr>
        <w:t>.</w:t>
      </w:r>
    </w:p>
    <w:p w14:paraId="69182860" w14:textId="77777777" w:rsidR="00916A3D" w:rsidRPr="00F60C51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F60C5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F60C5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სრულად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ან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ნაწილობრივ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შეწყვეტ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ის შედეგები (მათ შორის პასუხისმგებლობა) არ არის გათვალისწინებული </w:t>
      </w:r>
      <w:r w:rsidRPr="00F60C5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60C51">
        <w:rPr>
          <w:rFonts w:ascii="Sylfaen" w:hAnsi="Sylfaen" w:cs="Sylfaen"/>
          <w:sz w:val="14"/>
          <w:szCs w:val="14"/>
          <w:lang w:val="ka-GE"/>
        </w:rPr>
        <w:t>,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მაშინ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F60C5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F60C51">
        <w:rPr>
          <w:rFonts w:ascii="Sylfaen" w:hAnsi="Sylfaen" w:cs="Sylfaen"/>
          <w:sz w:val="14"/>
          <w:szCs w:val="14"/>
          <w:lang w:val="ka-GE"/>
        </w:rPr>
        <w:t>.</w:t>
      </w:r>
    </w:p>
    <w:p w14:paraId="5ED1E9BA" w14:textId="77777777" w:rsidR="00916A3D" w:rsidRPr="00F60C51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F60C51" w14:paraId="260CCF58" w14:textId="77777777" w:rsidTr="005F3FB4">
        <w:tc>
          <w:tcPr>
            <w:tcW w:w="585" w:type="dxa"/>
            <w:shd w:val="clear" w:color="auto" w:fill="auto"/>
          </w:tcPr>
          <w:p w14:paraId="36007244" w14:textId="77777777" w:rsidR="00374BC3" w:rsidRPr="00F60C51" w:rsidRDefault="00374BC3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/>
          </w:tcPr>
          <w:p w14:paraId="4A2C718B" w14:textId="77777777" w:rsidR="00374BC3" w:rsidRPr="00F60C51" w:rsidRDefault="00374BC3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14:paraId="547B2162" w14:textId="77777777" w:rsidR="00374BC3" w:rsidRPr="00F60C51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12BC9235" w14:textId="77777777" w:rsidR="00916A3D" w:rsidRPr="00F60C51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საფასურისა, უნდა შესრულდეს (გადახდილ უნდა იქნას) შესაბამისი ფულადი  ვალდებულებ(ებ)ის წარმოშობიდან (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14:paraId="6741BA6B" w14:textId="77777777" w:rsidR="00916A3D" w:rsidRPr="00F60C51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14:paraId="5F99796E" w14:textId="77777777" w:rsidR="00916A3D" w:rsidRPr="00F60C51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F60C5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1DD453A5" w14:textId="77777777" w:rsidR="00916A3D" w:rsidRPr="00F60C51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F60C51" w14:paraId="0DE6D19C" w14:textId="77777777" w:rsidTr="005F3FB4">
        <w:tc>
          <w:tcPr>
            <w:tcW w:w="645" w:type="dxa"/>
            <w:shd w:val="clear" w:color="auto" w:fill="auto"/>
          </w:tcPr>
          <w:p w14:paraId="75999CE2" w14:textId="77777777" w:rsidR="00B97FD7" w:rsidRPr="00F60C51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14:paraId="21246FEE" w14:textId="77777777" w:rsidR="00B97FD7" w:rsidRPr="00F60C51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14:paraId="6B040079" w14:textId="77777777" w:rsidR="00B97FD7" w:rsidRPr="00F60C51" w:rsidRDefault="00B97FD7" w:rsidP="00387053">
      <w:pPr>
        <w:pStyle w:val="ListParagraph"/>
        <w:tabs>
          <w:tab w:val="left" w:pos="63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139301A5" w14:textId="77777777" w:rsidR="00916A3D" w:rsidRPr="00F60C51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F60C5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F60C5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F60C5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F60C5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F60C5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14:paraId="09B2C8C6" w14:textId="77777777" w:rsidR="00916A3D" w:rsidRPr="00F60C51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F60C51">
        <w:rPr>
          <w:rFonts w:ascii="Sylfaen" w:hAnsi="Sylfaen"/>
          <w:b/>
          <w:sz w:val="14"/>
          <w:szCs w:val="14"/>
          <w:lang w:val="ka-GE"/>
        </w:rPr>
        <w:lastRenderedPageBreak/>
        <w:t>შემსრულებლის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F60C51">
        <w:rPr>
          <w:rFonts w:ascii="Sylfaen" w:hAnsi="Sylfaen"/>
          <w:sz w:val="14"/>
          <w:szCs w:val="14"/>
        </w:rPr>
        <w:t>/</w:t>
      </w:r>
      <w:r w:rsidRPr="00F60C5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F60C51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14:paraId="2ACCFF64" w14:textId="77777777" w:rsidR="00916A3D" w:rsidRPr="00F60C51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F60C5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F60C51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F60C51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F60C51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F60C5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14:paraId="156E604B" w14:textId="77777777" w:rsidR="00916A3D" w:rsidRPr="00F60C51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F60C5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F60C51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F60C51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14:paraId="4670E33B" w14:textId="77777777" w:rsidR="00916A3D" w:rsidRPr="00F60C51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F60C5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F60C51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14:paraId="73CA1AEF" w14:textId="77777777" w:rsidR="00916A3D" w:rsidRPr="00F60C51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F60C5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F60C51">
        <w:rPr>
          <w:rFonts w:ascii="Sylfaen" w:hAnsi="Sylfaen"/>
          <w:b/>
          <w:sz w:val="14"/>
          <w:szCs w:val="14"/>
          <w:lang w:val="ka-GE"/>
        </w:rPr>
        <w:t>შემსრულებლი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F60C5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F60C5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ბანკს</w:t>
      </w:r>
      <w:r w:rsidRPr="00F60C5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F60C5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B75DC2" w:rsidRPr="00F60C51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B75DC2" w:rsidRPr="00F60C51">
        <w:rPr>
          <w:rFonts w:ascii="Sylfaen" w:hAnsi="Sylfaen"/>
          <w:b/>
          <w:sz w:val="14"/>
          <w:szCs w:val="14"/>
          <w:lang w:val="ka-GE"/>
        </w:rPr>
        <w:t>შემსრულებელს</w:t>
      </w:r>
      <w:r w:rsidR="00B75DC2" w:rsidRPr="00F60C51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14:paraId="2B782E20" w14:textId="77777777" w:rsidR="00916A3D" w:rsidRPr="00F60C51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97FD7" w:rsidRPr="00F60C51" w14:paraId="1E7D9A2B" w14:textId="77777777" w:rsidTr="005F3FB4">
        <w:tc>
          <w:tcPr>
            <w:tcW w:w="615" w:type="dxa"/>
            <w:shd w:val="clear" w:color="auto" w:fill="auto"/>
          </w:tcPr>
          <w:p w14:paraId="3C8E394C" w14:textId="77777777" w:rsidR="00B97FD7" w:rsidRPr="00F60C51" w:rsidRDefault="00B97FD7" w:rsidP="00B404D2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14:paraId="3738F0E0" w14:textId="77777777" w:rsidR="00B97FD7" w:rsidRPr="00F60C51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14:paraId="53902076" w14:textId="77777777" w:rsidR="00916A3D" w:rsidRPr="00F60C51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5B3A3B96" w14:textId="77777777" w:rsidR="00916A3D" w:rsidRPr="00F60C51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14:paraId="640CD8D5" w14:textId="77777777" w:rsidR="00916A3D" w:rsidRPr="00F60C51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14:paraId="5BE7606F" w14:textId="65AD3597" w:rsidR="00916A3D" w:rsidRPr="00F60C51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ბანკს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მიიღოს (მათ შორის ერთმნიშვნელოვნად სსიპ</w:t>
      </w:r>
      <w:r w:rsidR="00976C49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-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747C2" w:rsidRPr="00F60C51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14:paraId="70A45E74" w14:textId="77777777" w:rsidR="002D572C" w:rsidRPr="00F60C51" w:rsidRDefault="002D572C" w:rsidP="002D572C">
      <w:pPr>
        <w:pStyle w:val="ListParagraph"/>
        <w:tabs>
          <w:tab w:val="left" w:pos="0"/>
          <w:tab w:val="num" w:pos="630"/>
        </w:tabs>
        <w:spacing w:line="276" w:lineRule="auto"/>
        <w:ind w:left="0" w:right="-45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4950"/>
      </w:tblGrid>
      <w:tr w:rsidR="002D572C" w:rsidRPr="00F60C51" w14:paraId="033957B2" w14:textId="77777777" w:rsidTr="00F60C51">
        <w:tc>
          <w:tcPr>
            <w:tcW w:w="450" w:type="dxa"/>
          </w:tcPr>
          <w:p w14:paraId="6CC86CFE" w14:textId="5B321C72" w:rsidR="002D572C" w:rsidRPr="00F60C51" w:rsidRDefault="002D572C" w:rsidP="00F60C51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950" w:type="dxa"/>
            <w:shd w:val="clear" w:color="auto" w:fill="808080" w:themeFill="background1" w:themeFillShade="80"/>
          </w:tcPr>
          <w:p w14:paraId="600A38FE" w14:textId="6823085B" w:rsidR="002D572C" w:rsidRPr="00F60C51" w:rsidRDefault="002D572C" w:rsidP="002D572C">
            <w:pPr>
              <w:tabs>
                <w:tab w:val="left" w:pos="0"/>
                <w:tab w:val="num" w:pos="630"/>
              </w:tabs>
              <w:spacing w:line="276" w:lineRule="auto"/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პერსონალური მონაცემების დამუშავება</w:t>
            </w:r>
          </w:p>
        </w:tc>
      </w:tr>
    </w:tbl>
    <w:p w14:paraId="49E5FEF6" w14:textId="77777777" w:rsidR="002D572C" w:rsidRPr="00F60C51" w:rsidRDefault="002D572C" w:rsidP="002D572C">
      <w:pPr>
        <w:pStyle w:val="ListParagraph"/>
        <w:tabs>
          <w:tab w:val="left" w:pos="90"/>
          <w:tab w:val="left" w:pos="180"/>
          <w:tab w:val="left" w:pos="540"/>
        </w:tabs>
        <w:spacing w:line="276" w:lineRule="auto"/>
        <w:ind w:left="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AC5A4E2" w14:textId="1D1642D6" w:rsidR="003D735C" w:rsidRPr="00F60C51" w:rsidRDefault="003D735C" w:rsidP="00F60C51">
      <w:pPr>
        <w:pStyle w:val="ListParagraph"/>
        <w:numPr>
          <w:ilvl w:val="1"/>
          <w:numId w:val="29"/>
        </w:numPr>
        <w:tabs>
          <w:tab w:val="left" w:pos="180"/>
          <w:tab w:val="left" w:pos="270"/>
          <w:tab w:val="left" w:pos="540"/>
        </w:tabs>
        <w:spacing w:line="276" w:lineRule="auto"/>
        <w:ind w:left="0" w:firstLine="0"/>
        <w:jc w:val="both"/>
        <w:rPr>
          <w:rFonts w:ascii="Sylfaen" w:hAnsi="Sylfaen" w:cs="Helvetica"/>
          <w:sz w:val="14"/>
          <w:szCs w:val="14"/>
          <w:lang w:val="ka-GE"/>
        </w:rPr>
      </w:pPr>
      <w:r w:rsidRPr="00F60C51">
        <w:rPr>
          <w:rFonts w:ascii="Sylfaen" w:hAnsi="Sylfaen" w:cs="Helvetica"/>
          <w:b/>
          <w:sz w:val="14"/>
          <w:szCs w:val="14"/>
          <w:lang w:val="ka-GE"/>
        </w:rPr>
        <w:t>მხარეები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აცნობიერებენ, რომ წინამდებარე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პირობებიდან გამომდინარე, თუ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 xml:space="preserve">ბანკისთვის 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მომსახურების მიწოდება მათ შორის გულისხმობს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>ბანკის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მხრიდან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>შემსრულებლისათვის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>პერსონალური მონაცემების/პერსონალური მონაცემების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შემცველი ინფორმაციის  გაზიარებას/გამჟღავნებას და/ან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მხრიდან ამ ინფორმაციაზე წვდომას/მის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>ბანკისთვის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ან/და მისი სახელით დამუშავებას, „პერსონალურ მონაცემთა დაცვის შესახებ“ საქართველოს კანონის მიზნებისათვის,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>ბანკი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წარმოადგენს მონაცემთა დამმუშავებელს, ხოლო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- მის უფლებამოსილ პირს. შესაბამისად, თითოეული მხარე იღებს ვალდებულებას შესაბამისობაში იყოს ზემოხსენებული კანონის მოთხოვნებთან და მკაცრად დაიცვას ქვემოთ მოცემული პირობები.</w:t>
      </w:r>
    </w:p>
    <w:p w14:paraId="2B53232E" w14:textId="77777777" w:rsidR="003D735C" w:rsidRPr="00F60C51" w:rsidRDefault="003D735C" w:rsidP="00F60C51">
      <w:pPr>
        <w:pStyle w:val="ListParagraph"/>
        <w:numPr>
          <w:ilvl w:val="1"/>
          <w:numId w:val="29"/>
        </w:numPr>
        <w:tabs>
          <w:tab w:val="left" w:pos="180"/>
          <w:tab w:val="left" w:pos="270"/>
          <w:tab w:val="left" w:pos="540"/>
        </w:tabs>
        <w:spacing w:line="276" w:lineRule="auto"/>
        <w:ind w:left="0" w:firstLine="0"/>
        <w:jc w:val="both"/>
        <w:rPr>
          <w:rFonts w:ascii="Sylfaen" w:hAnsi="Sylfaen" w:cs="Helvetica"/>
          <w:sz w:val="14"/>
          <w:szCs w:val="14"/>
          <w:lang w:val="ka-GE"/>
        </w:rPr>
      </w:pPr>
      <w:r w:rsidRPr="00F60C51">
        <w:rPr>
          <w:rFonts w:ascii="Sylfaen" w:hAnsi="Sylfaen" w:cs="Helvetica"/>
          <w:b/>
          <w:sz w:val="14"/>
          <w:szCs w:val="14"/>
          <w:lang w:val="ka-GE"/>
        </w:rPr>
        <w:t>შემსრულებლისათვის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, </w:t>
      </w:r>
      <w:r w:rsidRPr="00F60C51">
        <w:rPr>
          <w:rFonts w:ascii="Sylfaen" w:hAnsi="Sylfaen"/>
          <w:sz w:val="14"/>
          <w:szCs w:val="14"/>
          <w:lang w:val="ka-GE"/>
        </w:rPr>
        <w:t>როგორც უფლებამოსილი პირისათვის,</w:t>
      </w:r>
      <w:r w:rsidRPr="00F60C51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sz w:val="14"/>
          <w:szCs w:val="14"/>
          <w:lang w:val="ka-GE"/>
        </w:rPr>
        <w:t>მომსახურების პროცესში</w:t>
      </w:r>
      <w:r w:rsidRPr="00F60C51">
        <w:rPr>
          <w:rFonts w:ascii="Sylfaen" w:hAnsi="Sylfaen"/>
          <w:b/>
          <w:sz w:val="14"/>
          <w:szCs w:val="14"/>
          <w:lang w:val="ka-GE"/>
        </w:rPr>
        <w:t xml:space="preserve"> პერსონალური მონაცემების </w:t>
      </w:r>
      <w:r w:rsidRPr="00F60C51">
        <w:rPr>
          <w:rFonts w:ascii="Sylfaen" w:hAnsi="Sylfaen"/>
          <w:sz w:val="14"/>
          <w:szCs w:val="14"/>
          <w:lang w:val="ka-GE"/>
        </w:rPr>
        <w:t xml:space="preserve">შემცველ ინფორმაციაზე 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წვდომა/დამუშავება დაიშვება საჭიროებისამებრ,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 xml:space="preserve">ხელშეკრულებით 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განსაზღვრული მომსახურების გაწევის მიზნებისათვის ან/და დადგენილი პირობებით, მათ შორის იმ ტექნიკური ხარვეზების/პრობლემების დროულად აღმოფხვრის მიზნით, რაც ხელს უშლის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გათვალისწ</w:t>
      </w:r>
      <w:r w:rsidRPr="00F60C51">
        <w:rPr>
          <w:rFonts w:ascii="Sylfaen" w:hAnsi="Sylfaen" w:cs="Helvetica"/>
          <w:sz w:val="14"/>
          <w:szCs w:val="14"/>
          <w:lang w:val="en-US"/>
        </w:rPr>
        <w:t>ი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ნებული ვალდებულების სრულად და ჯეროვნად შესრულებას, ან/და თანმდევი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>მომსახურების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სრული მოცულობით ჯეროვნად მიწოდებას (ასეთი არსებობის შემთხვევაში). </w:t>
      </w:r>
    </w:p>
    <w:p w14:paraId="2F797494" w14:textId="77777777" w:rsidR="003D735C" w:rsidRPr="00F60C51" w:rsidRDefault="003D735C" w:rsidP="00F60C51">
      <w:pPr>
        <w:pStyle w:val="ListParagraph"/>
        <w:numPr>
          <w:ilvl w:val="1"/>
          <w:numId w:val="29"/>
        </w:numPr>
        <w:tabs>
          <w:tab w:val="left" w:pos="180"/>
          <w:tab w:val="left" w:pos="270"/>
          <w:tab w:val="left" w:pos="540"/>
        </w:tabs>
        <w:spacing w:line="276" w:lineRule="auto"/>
        <w:ind w:left="0" w:firstLine="0"/>
        <w:jc w:val="both"/>
        <w:rPr>
          <w:rFonts w:ascii="Sylfaen" w:hAnsi="Sylfaen" w:cs="Helvetica"/>
          <w:sz w:val="14"/>
          <w:szCs w:val="14"/>
          <w:lang w:val="ka-GE"/>
        </w:rPr>
      </w:pPr>
      <w:r w:rsidRPr="00F60C51">
        <w:rPr>
          <w:rFonts w:ascii="Sylfaen" w:hAnsi="Sylfaen" w:cs="Helvetica"/>
          <w:sz w:val="14"/>
          <w:szCs w:val="14"/>
          <w:lang w:val="ka-GE"/>
        </w:rPr>
        <w:t>ზემოაღნიშნულ შემთხვევაში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b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ვალდებულია მოეპყრას მისთვის ხელმისაწვდომ ინფორმაციას როგორც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>კონფიდენციალურს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, პირდაპირ თუ არაპირდაპირ არ მოახდინოს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>პერსონალური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>მონაცემების/პერსონალური მონაცემების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შემცველი ინფორმაციის გადაცემა მესამე პირ(ებ)ზე, ასევე</w:t>
      </w:r>
      <w:r w:rsidRPr="00F60C51">
        <w:rPr>
          <w:rFonts w:ascii="Sylfaen" w:hAnsi="Sylfaen" w:cs="Helvetica"/>
          <w:sz w:val="14"/>
          <w:szCs w:val="14"/>
        </w:rPr>
        <w:t xml:space="preserve"> 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არ </w:t>
      </w:r>
      <w:r w:rsidRPr="00F60C51">
        <w:rPr>
          <w:rFonts w:ascii="Sylfaen" w:hAnsi="Sylfaen" w:cs="Helvetica"/>
          <w:sz w:val="14"/>
          <w:szCs w:val="14"/>
          <w:lang w:val="ka-GE"/>
        </w:rPr>
        <w:lastRenderedPageBreak/>
        <w:t xml:space="preserve">მოახდინოს ამ ინფორმაციის რაიმე გზით კოპირება. </w:t>
      </w:r>
      <w:r w:rsidRPr="00F60C51">
        <w:rPr>
          <w:rFonts w:ascii="Sylfaen" w:hAnsi="Sylfaen"/>
          <w:b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ამასთანავე ვალდებულია მიიღოს ყველა კეთილგონივრული ზომა ინფორმაციის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>კონფიდენციალურობის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დაცვის მიზნით წინამდებარე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მოქმედების ვადის და მისი შეწყვეტის შემდგომი პერიოდის განმავლობაში.</w:t>
      </w:r>
    </w:p>
    <w:p w14:paraId="617A1593" w14:textId="77777777" w:rsidR="003D735C" w:rsidRPr="00F60C51" w:rsidRDefault="003D735C" w:rsidP="00F60C51">
      <w:pPr>
        <w:pStyle w:val="ListParagraph"/>
        <w:numPr>
          <w:ilvl w:val="1"/>
          <w:numId w:val="29"/>
        </w:numPr>
        <w:tabs>
          <w:tab w:val="left" w:pos="180"/>
          <w:tab w:val="left" w:pos="270"/>
          <w:tab w:val="left" w:pos="540"/>
        </w:tabs>
        <w:spacing w:line="276" w:lineRule="auto"/>
        <w:ind w:left="0" w:firstLine="0"/>
        <w:jc w:val="both"/>
        <w:rPr>
          <w:rFonts w:ascii="Sylfaen" w:hAnsi="Sylfaen" w:cs="Helvetica"/>
          <w:sz w:val="14"/>
          <w:szCs w:val="14"/>
          <w:lang w:val="ka-GE"/>
        </w:rPr>
      </w:pPr>
      <w:r w:rsidRPr="00F60C51">
        <w:rPr>
          <w:rFonts w:ascii="Sylfaen" w:hAnsi="Sylfaen"/>
          <w:b/>
          <w:sz w:val="14"/>
          <w:szCs w:val="14"/>
          <w:lang w:val="ka-GE"/>
        </w:rPr>
        <w:t xml:space="preserve">შემსრულებელი 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იღებს ვალდებულებას მიიღოს შესაბამისი ტექნიკური და ორგანიზაციული ზომები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>პერსონალური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>მონაცემების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შემცველი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Arial"/>
          <w:sz w:val="14"/>
          <w:szCs w:val="14"/>
        </w:rPr>
        <w:t>ინფორმაციის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Arial"/>
          <w:sz w:val="14"/>
          <w:szCs w:val="14"/>
        </w:rPr>
        <w:t>შემთხვევითი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Arial"/>
          <w:sz w:val="14"/>
          <w:szCs w:val="14"/>
        </w:rPr>
        <w:t>ან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Arial"/>
          <w:sz w:val="14"/>
          <w:szCs w:val="14"/>
        </w:rPr>
        <w:t>უკანონო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Arial"/>
          <w:sz w:val="14"/>
          <w:szCs w:val="14"/>
        </w:rPr>
        <w:t>განადგურებისაგან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Arial"/>
          <w:sz w:val="14"/>
          <w:szCs w:val="14"/>
        </w:rPr>
        <w:t>შეცვლისაგან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Arial"/>
          <w:sz w:val="14"/>
          <w:szCs w:val="14"/>
        </w:rPr>
        <w:t>გამჟღავნებისაგან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Arial"/>
          <w:sz w:val="14"/>
          <w:szCs w:val="14"/>
        </w:rPr>
        <w:t>მოპოვებისაგან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/>
          <w:sz w:val="14"/>
          <w:szCs w:val="14"/>
          <w:lang w:val="ka-GE"/>
        </w:rPr>
        <w:t xml:space="preserve">დაზიანებისგან, </w:t>
      </w:r>
      <w:r w:rsidRPr="00F60C51">
        <w:rPr>
          <w:rFonts w:ascii="Sylfaen" w:hAnsi="Sylfaen" w:cs="Arial"/>
          <w:sz w:val="14"/>
          <w:szCs w:val="14"/>
        </w:rPr>
        <w:t>ნებისმიერი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Arial"/>
          <w:sz w:val="14"/>
          <w:szCs w:val="14"/>
        </w:rPr>
        <w:t>სხვა</w:t>
      </w:r>
      <w:r w:rsidRPr="00F60C51">
        <w:rPr>
          <w:rFonts w:ascii="Sylfaen" w:hAnsi="Sylfaen"/>
          <w:sz w:val="14"/>
          <w:szCs w:val="14"/>
        </w:rPr>
        <w:t> </w:t>
      </w:r>
      <w:r w:rsidRPr="00F60C51">
        <w:rPr>
          <w:rFonts w:ascii="Sylfaen" w:hAnsi="Sylfaen" w:cs="Arial"/>
          <w:sz w:val="14"/>
          <w:szCs w:val="14"/>
        </w:rPr>
        <w:t>ფორმით</w:t>
      </w:r>
      <w:r w:rsidRPr="00F60C51">
        <w:rPr>
          <w:rFonts w:ascii="Sylfaen" w:hAnsi="Sylfaen"/>
          <w:sz w:val="14"/>
          <w:szCs w:val="14"/>
        </w:rPr>
        <w:t> </w:t>
      </w:r>
      <w:r w:rsidRPr="00F60C51">
        <w:rPr>
          <w:rFonts w:ascii="Sylfaen" w:hAnsi="Sylfaen"/>
          <w:sz w:val="14"/>
          <w:szCs w:val="14"/>
          <w:lang w:val="ka-GE"/>
        </w:rPr>
        <w:t xml:space="preserve">უნებართვო ან </w:t>
      </w:r>
      <w:r w:rsidRPr="00F60C51">
        <w:rPr>
          <w:rFonts w:ascii="Sylfaen" w:hAnsi="Sylfaen" w:cs="Arial"/>
          <w:sz w:val="14"/>
          <w:szCs w:val="14"/>
        </w:rPr>
        <w:t>უკანონო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Arial"/>
          <w:sz w:val="14"/>
          <w:szCs w:val="14"/>
        </w:rPr>
        <w:t>გამოყენებისა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Arial"/>
          <w:sz w:val="14"/>
          <w:szCs w:val="14"/>
        </w:rPr>
        <w:t>და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Arial"/>
          <w:sz w:val="14"/>
          <w:szCs w:val="14"/>
        </w:rPr>
        <w:t>შემთხვევითი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Arial"/>
          <w:sz w:val="14"/>
          <w:szCs w:val="14"/>
        </w:rPr>
        <w:t>ან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Arial"/>
          <w:sz w:val="14"/>
          <w:szCs w:val="14"/>
        </w:rPr>
        <w:t>უკანონო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Arial"/>
          <w:sz w:val="14"/>
          <w:szCs w:val="14"/>
        </w:rPr>
        <w:t>დაკარგვისაგან</w:t>
      </w:r>
      <w:r w:rsidRPr="00F60C51">
        <w:rPr>
          <w:rFonts w:ascii="Sylfaen" w:hAnsi="Sylfaen"/>
          <w:sz w:val="14"/>
          <w:szCs w:val="14"/>
        </w:rPr>
        <w:t> </w:t>
      </w:r>
      <w:r w:rsidRPr="00F60C51">
        <w:rPr>
          <w:rFonts w:ascii="Sylfaen" w:hAnsi="Sylfaen" w:cs="Arial"/>
          <w:sz w:val="14"/>
          <w:szCs w:val="14"/>
        </w:rPr>
        <w:t>დასაცავად</w:t>
      </w:r>
      <w:r w:rsidRPr="00F60C51">
        <w:rPr>
          <w:rFonts w:ascii="Sylfaen" w:hAnsi="Sylfaen"/>
          <w:sz w:val="14"/>
          <w:szCs w:val="14"/>
        </w:rPr>
        <w:t xml:space="preserve">. </w:t>
      </w:r>
      <w:r w:rsidRPr="00F60C51">
        <w:rPr>
          <w:rFonts w:ascii="Sylfaen" w:hAnsi="Sylfaen" w:cs="Arial"/>
          <w:sz w:val="14"/>
          <w:szCs w:val="14"/>
        </w:rPr>
        <w:t>აღნიშნული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Arial"/>
          <w:sz w:val="14"/>
          <w:szCs w:val="14"/>
        </w:rPr>
        <w:t>მათ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Arial"/>
          <w:sz w:val="14"/>
          <w:szCs w:val="14"/>
        </w:rPr>
        <w:t>შორის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Arial"/>
          <w:sz w:val="14"/>
          <w:szCs w:val="14"/>
        </w:rPr>
        <w:t>გულისხმობს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/>
          <w:b/>
          <w:sz w:val="14"/>
          <w:szCs w:val="14"/>
          <w:lang w:val="ka-GE"/>
        </w:rPr>
        <w:t xml:space="preserve">შემსრულებლის </w:t>
      </w:r>
      <w:r w:rsidRPr="00F60C51">
        <w:rPr>
          <w:rFonts w:ascii="Sylfaen" w:hAnsi="Sylfaen" w:cs="Arial"/>
          <w:sz w:val="14"/>
          <w:szCs w:val="14"/>
        </w:rPr>
        <w:t>ვალდებულებას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,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>პერსონალურ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>მონაცემების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მისთვის გაზიარებამდე,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უზრუნველყოს ინფორმაციის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>კონფიდენციალურობის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შესახებ შიდა პოლიტიკის არსებობა (მათ შორის, თავის თანამშრომელთა უფლებამოსილებების შესაბამისად წვდომის აუცილებლობის განსაზღვრა და მათი ინფორმირება მონაცემთა უსაფრთხოების დაცვის საკითხებზე).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ინფორმაციაზე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წვდომა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დაიშვება უფლებამოსილი პირის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მხოლოდ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იმ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თანამშრომლებზე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,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რომლებიც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ასრულებენ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b/>
          <w:sz w:val="14"/>
          <w:szCs w:val="14"/>
          <w:lang w:val="ka-GE"/>
        </w:rPr>
        <w:t>მხარეთა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მიერ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გაფორმებული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წინამდებარე </w:t>
      </w:r>
      <w:r w:rsidRPr="00F60C51">
        <w:rPr>
          <w:rFonts w:ascii="Sylfaen" w:eastAsia="Calibri" w:hAnsi="Sylfaen" w:cs="Sylfaen"/>
          <w:b/>
          <w:sz w:val="14"/>
          <w:szCs w:val="14"/>
          <w:lang w:val="ka-GE"/>
        </w:rPr>
        <w:t>ხელშეკრულებით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გათვალისწინებულ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უფლებებსა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და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მოვალეობებს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და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რომელთაც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აქვთ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ინფორმაციის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კონფიდენციალურობის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დაცვის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ვალდებულება მათ შორის სამსახურებრივი უფლებამოსილების შეწყვეტის შემდეგ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. </w:t>
      </w:r>
    </w:p>
    <w:p w14:paraId="239A9101" w14:textId="77777777" w:rsidR="003D735C" w:rsidRPr="00F60C51" w:rsidRDefault="003D735C" w:rsidP="00F60C51">
      <w:pPr>
        <w:pStyle w:val="ListParagraph"/>
        <w:numPr>
          <w:ilvl w:val="1"/>
          <w:numId w:val="29"/>
        </w:numPr>
        <w:tabs>
          <w:tab w:val="left" w:pos="180"/>
          <w:tab w:val="left" w:pos="270"/>
          <w:tab w:val="left" w:pos="540"/>
        </w:tabs>
        <w:spacing w:line="276" w:lineRule="auto"/>
        <w:ind w:left="0" w:firstLine="0"/>
        <w:jc w:val="both"/>
        <w:rPr>
          <w:rFonts w:ascii="Sylfaen" w:hAnsi="Sylfaen" w:cs="Helvetica"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პერსონალური მონაცემების </w:t>
      </w:r>
      <w:r w:rsidRPr="00F60C51">
        <w:rPr>
          <w:rFonts w:ascii="Sylfaen" w:hAnsi="Sylfaen" w:cs="Sylfaen"/>
          <w:sz w:val="14"/>
          <w:szCs w:val="14"/>
          <w:lang w:val="ka-GE"/>
        </w:rPr>
        <w:t>შემცველ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ინფორმაციაზე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b/>
          <w:sz w:val="14"/>
          <w:szCs w:val="14"/>
          <w:lang w:val="ka-GE"/>
        </w:rPr>
        <w:t xml:space="preserve">შემსრულებლის 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მხრიდან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წვდომა</w:t>
      </w:r>
      <w:r w:rsidRPr="00F60C51">
        <w:rPr>
          <w:rFonts w:ascii="Sylfaen" w:eastAsia="Calibri" w:hAnsi="Sylfaen"/>
          <w:sz w:val="14"/>
          <w:szCs w:val="14"/>
          <w:lang w:val="ka-GE"/>
        </w:rPr>
        <w:t>/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დამუშავება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და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მისით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სარგებლობის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უფლება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დაიშვება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მხოლოდ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წინამდებარე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ხელშეკრულებით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გათვალისწინებული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მიზნებისთვის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და </w:t>
      </w:r>
      <w:r w:rsidRPr="00F60C51">
        <w:rPr>
          <w:rFonts w:ascii="Sylfaen" w:hAnsi="Sylfaen"/>
          <w:b/>
          <w:sz w:val="14"/>
          <w:szCs w:val="14"/>
          <w:lang w:val="ka-GE"/>
        </w:rPr>
        <w:t xml:space="preserve">შემსრულებელი </w:t>
      </w:r>
      <w:r w:rsidRPr="00F60C51">
        <w:rPr>
          <w:rFonts w:ascii="Sylfaen" w:eastAsia="Calibri" w:hAnsi="Sylfaen"/>
          <w:sz w:val="14"/>
          <w:szCs w:val="14"/>
          <w:lang w:val="ka-GE"/>
        </w:rPr>
        <w:t>იღებს ვალდებულებას</w:t>
      </w:r>
      <w:r w:rsidRPr="00F60C51">
        <w:rPr>
          <w:rFonts w:ascii="Sylfaen" w:eastAsia="Calibri" w:hAnsi="Sylfaen"/>
          <w:b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/>
          <w:sz w:val="14"/>
          <w:szCs w:val="14"/>
          <w:lang w:val="ka-GE"/>
        </w:rPr>
        <w:t>სხვა</w:t>
      </w:r>
      <w:r w:rsidRPr="00F60C51">
        <w:rPr>
          <w:rFonts w:ascii="Sylfaen" w:eastAsia="Calibri" w:hAnsi="Sylfaen"/>
          <w:b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არც ერთი ფორმით/მიზნით (მათ შორის არც პირდაპირი მარკეტინგისთვის) არ გამოიყენოს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>მომსახურების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პროცესში მისთვის გამჟღავნებული/ხელმისაწვდომი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>პერსონალური მონაცემები.</w:t>
      </w:r>
    </w:p>
    <w:p w14:paraId="7BB99CB7" w14:textId="77777777" w:rsidR="003D735C" w:rsidRPr="00F60C51" w:rsidRDefault="003D735C" w:rsidP="00F60C51">
      <w:pPr>
        <w:pStyle w:val="ListParagraph"/>
        <w:numPr>
          <w:ilvl w:val="1"/>
          <w:numId w:val="29"/>
        </w:numPr>
        <w:tabs>
          <w:tab w:val="left" w:pos="180"/>
          <w:tab w:val="left" w:pos="270"/>
          <w:tab w:val="left" w:pos="540"/>
        </w:tabs>
        <w:spacing w:line="276" w:lineRule="auto"/>
        <w:ind w:left="0" w:firstLine="0"/>
        <w:jc w:val="both"/>
        <w:rPr>
          <w:rFonts w:ascii="Sylfaen" w:hAnsi="Sylfaen" w:cs="Helvetica"/>
          <w:sz w:val="14"/>
          <w:szCs w:val="14"/>
          <w:lang w:val="ka-GE"/>
        </w:rPr>
      </w:pPr>
      <w:r w:rsidRPr="00F60C51">
        <w:rPr>
          <w:rFonts w:ascii="Sylfaen" w:hAnsi="Sylfaen"/>
          <w:b/>
          <w:sz w:val="14"/>
          <w:szCs w:val="14"/>
          <w:lang w:val="ka-GE"/>
        </w:rPr>
        <w:t xml:space="preserve">შემსრულებელი 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ამასთანავე </w:t>
      </w:r>
      <w:r w:rsidRPr="00F60C51">
        <w:rPr>
          <w:rFonts w:ascii="Sylfaen" w:hAnsi="Sylfaen"/>
          <w:sz w:val="14"/>
          <w:szCs w:val="14"/>
          <w:lang w:val="ka-GE"/>
        </w:rPr>
        <w:t xml:space="preserve">იღებს ვალდებულებას უზრუნველყოს ელექტრონული და არაელექტრონული ფორმით არსებულ </w:t>
      </w:r>
      <w:r w:rsidRPr="00F60C51">
        <w:rPr>
          <w:rFonts w:ascii="Sylfaen" w:hAnsi="Sylfaen"/>
          <w:b/>
          <w:sz w:val="14"/>
          <w:szCs w:val="14"/>
          <w:lang w:val="ka-GE"/>
        </w:rPr>
        <w:t>პერსონალურ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b/>
          <w:sz w:val="14"/>
          <w:szCs w:val="14"/>
          <w:lang w:val="ka-GE"/>
        </w:rPr>
        <w:t>მონაცემთა</w:t>
      </w:r>
      <w:r w:rsidRPr="00F60C51">
        <w:rPr>
          <w:rFonts w:ascii="Sylfaen" w:hAnsi="Sylfaen"/>
          <w:sz w:val="14"/>
          <w:szCs w:val="14"/>
          <w:lang w:val="ka-GE"/>
        </w:rPr>
        <w:t xml:space="preserve"> მიმართ 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განხორციელებული ყველა მოქმედების </w:t>
      </w:r>
      <w:r w:rsidRPr="00F60C51">
        <w:rPr>
          <w:rFonts w:ascii="Sylfaen" w:hAnsi="Sylfaen" w:cs="Arial"/>
          <w:sz w:val="14"/>
          <w:szCs w:val="14"/>
        </w:rPr>
        <w:t>(</w:t>
      </w:r>
      <w:r w:rsidRPr="00F60C51">
        <w:rPr>
          <w:rFonts w:ascii="Sylfaen" w:hAnsi="Sylfaen" w:cs="Sylfaen"/>
          <w:sz w:val="14"/>
          <w:szCs w:val="14"/>
        </w:rPr>
        <w:t>შენახვა</w:t>
      </w:r>
      <w:r w:rsidRPr="00F60C51">
        <w:rPr>
          <w:rFonts w:ascii="Sylfaen" w:hAnsi="Sylfaen" w:cs="Arial"/>
          <w:sz w:val="14"/>
          <w:szCs w:val="14"/>
        </w:rPr>
        <w:t xml:space="preserve">, </w:t>
      </w:r>
      <w:r w:rsidRPr="00F60C51">
        <w:rPr>
          <w:rFonts w:ascii="Sylfaen" w:hAnsi="Sylfaen" w:cs="Sylfaen"/>
          <w:sz w:val="14"/>
          <w:szCs w:val="14"/>
        </w:rPr>
        <w:t>წაშლა</w:t>
      </w:r>
      <w:r w:rsidRPr="00F60C51">
        <w:rPr>
          <w:rFonts w:ascii="Sylfaen" w:hAnsi="Sylfaen" w:cs="Arial"/>
          <w:sz w:val="14"/>
          <w:szCs w:val="14"/>
        </w:rPr>
        <w:t xml:space="preserve">, </w:t>
      </w:r>
      <w:r w:rsidRPr="00F60C51">
        <w:rPr>
          <w:rFonts w:ascii="Sylfaen" w:hAnsi="Sylfaen" w:cs="Sylfaen"/>
          <w:sz w:val="14"/>
          <w:szCs w:val="14"/>
        </w:rPr>
        <w:t>შეცვლა</w:t>
      </w:r>
      <w:r w:rsidRPr="00F60C51">
        <w:rPr>
          <w:rFonts w:ascii="Sylfaen" w:hAnsi="Sylfaen" w:cs="Arial"/>
          <w:sz w:val="14"/>
          <w:szCs w:val="14"/>
        </w:rPr>
        <w:t xml:space="preserve">, </w:t>
      </w:r>
      <w:r w:rsidRPr="00F60C51">
        <w:rPr>
          <w:rFonts w:ascii="Sylfaen" w:hAnsi="Sylfaen" w:cs="Sylfaen"/>
          <w:sz w:val="14"/>
          <w:szCs w:val="14"/>
        </w:rPr>
        <w:t>გამჟღავნება</w:t>
      </w:r>
      <w:r w:rsidRPr="00F60C51">
        <w:rPr>
          <w:rFonts w:ascii="Sylfaen" w:hAnsi="Sylfaen" w:cs="Arial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და</w:t>
      </w:r>
      <w:r w:rsidRPr="00F60C51">
        <w:rPr>
          <w:rFonts w:ascii="Sylfaen" w:hAnsi="Sylfaen" w:cs="Arial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სხვა</w:t>
      </w:r>
      <w:r w:rsidRPr="00F60C51">
        <w:rPr>
          <w:rFonts w:ascii="Sylfaen" w:hAnsi="Sylfaen" w:cs="Arial"/>
          <w:sz w:val="14"/>
          <w:szCs w:val="14"/>
        </w:rPr>
        <w:t xml:space="preserve">) 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აღრიცხვა (მათ შორის ე.წ. ლოგირება) </w:t>
      </w:r>
      <w:r w:rsidRPr="00F60C51">
        <w:rPr>
          <w:rFonts w:ascii="Sylfaen" w:hAnsi="Sylfaen"/>
          <w:sz w:val="14"/>
          <w:szCs w:val="14"/>
          <w:lang w:val="ka-GE"/>
        </w:rPr>
        <w:t xml:space="preserve">და შესაბამის </w:t>
      </w:r>
      <w:r w:rsidRPr="00F60C51">
        <w:rPr>
          <w:rFonts w:ascii="Sylfaen" w:hAnsi="Sylfaen" w:cs="Helvetica"/>
          <w:sz w:val="14"/>
          <w:szCs w:val="14"/>
        </w:rPr>
        <w:t>მოქმედებ</w:t>
      </w:r>
      <w:r w:rsidRPr="00F60C51">
        <w:rPr>
          <w:rFonts w:ascii="Sylfaen" w:hAnsi="Sylfaen" w:cs="Helvetica"/>
          <w:sz w:val="14"/>
          <w:szCs w:val="14"/>
          <w:lang w:val="ka-GE"/>
        </w:rPr>
        <w:t>აზე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Helvetica"/>
          <w:sz w:val="14"/>
          <w:szCs w:val="14"/>
          <w:lang w:val="ka-GE"/>
        </w:rPr>
        <w:t>პასუხისმგებელი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Helvetica"/>
          <w:sz w:val="14"/>
          <w:szCs w:val="14"/>
        </w:rPr>
        <w:t>პირის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Helvetica"/>
          <w:sz w:val="14"/>
          <w:szCs w:val="14"/>
        </w:rPr>
        <w:t>იდენტიფიცირებ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ის შესაძლებლობა. </w:t>
      </w:r>
    </w:p>
    <w:p w14:paraId="1ABE1204" w14:textId="77777777" w:rsidR="003D735C" w:rsidRPr="00F60C51" w:rsidRDefault="003D735C" w:rsidP="00F60C51">
      <w:pPr>
        <w:pStyle w:val="ListParagraph"/>
        <w:numPr>
          <w:ilvl w:val="1"/>
          <w:numId w:val="29"/>
        </w:numPr>
        <w:tabs>
          <w:tab w:val="left" w:pos="180"/>
          <w:tab w:val="left" w:pos="270"/>
          <w:tab w:val="left" w:pos="540"/>
        </w:tabs>
        <w:spacing w:line="276" w:lineRule="auto"/>
        <w:ind w:left="0" w:firstLine="0"/>
        <w:jc w:val="both"/>
        <w:rPr>
          <w:rFonts w:ascii="Sylfaen" w:hAnsi="Sylfaen" w:cs="Helvetica"/>
          <w:sz w:val="14"/>
          <w:szCs w:val="14"/>
          <w:lang w:val="ka-GE"/>
        </w:rPr>
      </w:pPr>
      <w:r w:rsidRPr="00F60C51">
        <w:rPr>
          <w:rFonts w:ascii="Sylfaen" w:hAnsi="Sylfaen" w:cs="Arial"/>
          <w:b/>
          <w:sz w:val="14"/>
          <w:szCs w:val="14"/>
          <w:lang w:val="ka-GE"/>
        </w:rPr>
        <w:t xml:space="preserve">მხარეები </w:t>
      </w:r>
      <w:r w:rsidRPr="00F60C51">
        <w:rPr>
          <w:rFonts w:ascii="Sylfaen" w:hAnsi="Sylfaen" w:cs="Arial"/>
          <w:sz w:val="14"/>
          <w:szCs w:val="14"/>
          <w:lang w:val="ka-GE"/>
        </w:rPr>
        <w:t>თანხმდებიან,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Arial"/>
          <w:sz w:val="14"/>
          <w:szCs w:val="14"/>
          <w:lang w:val="ka-GE"/>
        </w:rPr>
        <w:t>რომ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 xml:space="preserve"> ხელშეკრულებით</w:t>
      </w:r>
      <w:r w:rsidRPr="00F60C51">
        <w:rPr>
          <w:rFonts w:ascii="Sylfaen" w:hAnsi="Sylfaen" w:cs="Arial"/>
          <w:b/>
          <w:sz w:val="14"/>
          <w:szCs w:val="14"/>
        </w:rPr>
        <w:t xml:space="preserve"> </w:t>
      </w:r>
      <w:r w:rsidRPr="00F60C51">
        <w:rPr>
          <w:rFonts w:ascii="Sylfaen" w:hAnsi="Sylfaen" w:cs="Arial"/>
          <w:sz w:val="14"/>
          <w:szCs w:val="14"/>
        </w:rPr>
        <w:t xml:space="preserve">განსაზღვრული მომსახურების </w:t>
      </w:r>
      <w:r w:rsidRPr="00F60C51">
        <w:rPr>
          <w:rFonts w:ascii="Sylfaen" w:hAnsi="Sylfaen" w:cs="Arial"/>
          <w:sz w:val="14"/>
          <w:szCs w:val="14"/>
          <w:lang w:val="ka-GE"/>
        </w:rPr>
        <w:t>ფარგლებში</w:t>
      </w:r>
      <w:r w:rsidRPr="00F60C51">
        <w:rPr>
          <w:rFonts w:ascii="Sylfaen" w:hAnsi="Sylfaen" w:cs="Arial"/>
          <w:sz w:val="14"/>
          <w:szCs w:val="14"/>
        </w:rPr>
        <w:t xml:space="preserve"> გამოყენებული</w:t>
      </w:r>
      <w:r w:rsidRPr="00F60C51">
        <w:rPr>
          <w:rFonts w:ascii="Sylfaen" w:hAnsi="Sylfaen" w:cs="Arial"/>
          <w:b/>
          <w:sz w:val="14"/>
          <w:szCs w:val="14"/>
        </w:rPr>
        <w:t xml:space="preserve"> 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პროგრამული უზრუნველყოფა/სისტემა (ასეთის არსებობის შემთხვევაში) 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უნდა აკმაყოფილებდეს უსაფრთხოების შესაბამის მოთხოვნებს, ამასთან, </w:t>
      </w:r>
      <w:r w:rsidRPr="00F60C51">
        <w:rPr>
          <w:rFonts w:ascii="Sylfaen" w:hAnsi="Sylfaen"/>
          <w:b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უზრუნველყოფს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ინფორმაციის გაცვლას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საერთაშორისოდ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აღიარებული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უსაფრთხოების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სტანდარტებისა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და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საუკეთესო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პრაქტიკის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შესაბამისად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,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დაცული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საკომუნიკაციო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არხის</w:t>
      </w:r>
      <w:r w:rsidRPr="00F60C51">
        <w:rPr>
          <w:rFonts w:ascii="Sylfaen" w:eastAsia="Calibri" w:hAnsi="Sylfaen"/>
          <w:sz w:val="14"/>
          <w:szCs w:val="14"/>
          <w:lang w:val="ka-GE"/>
        </w:rPr>
        <w:t xml:space="preserve"> </w:t>
      </w:r>
      <w:r w:rsidRPr="00F60C51">
        <w:rPr>
          <w:rFonts w:ascii="Sylfaen" w:eastAsia="Calibri" w:hAnsi="Sylfaen" w:cs="Sylfaen"/>
          <w:sz w:val="14"/>
          <w:szCs w:val="14"/>
          <w:lang w:val="ka-GE"/>
        </w:rPr>
        <w:t>მეშვეობით</w:t>
      </w:r>
      <w:r w:rsidRPr="00F60C51">
        <w:rPr>
          <w:rFonts w:ascii="Sylfaen" w:eastAsia="Calibri" w:hAnsi="Sylfaen"/>
          <w:sz w:val="14"/>
          <w:szCs w:val="14"/>
          <w:lang w:val="ka-GE"/>
        </w:rPr>
        <w:t>.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</w:t>
      </w:r>
    </w:p>
    <w:p w14:paraId="08C5EEE9" w14:textId="77777777" w:rsidR="003D735C" w:rsidRPr="00F60C51" w:rsidRDefault="003D735C" w:rsidP="00F60C51">
      <w:pPr>
        <w:pStyle w:val="ListParagraph"/>
        <w:numPr>
          <w:ilvl w:val="1"/>
          <w:numId w:val="29"/>
        </w:numPr>
        <w:tabs>
          <w:tab w:val="left" w:pos="180"/>
          <w:tab w:val="left" w:pos="270"/>
          <w:tab w:val="left" w:pos="540"/>
        </w:tabs>
        <w:spacing w:line="276" w:lineRule="auto"/>
        <w:ind w:left="0" w:firstLine="0"/>
        <w:jc w:val="both"/>
        <w:rPr>
          <w:rFonts w:ascii="Sylfaen" w:hAnsi="Sylfaen" w:cs="Helvetica"/>
          <w:sz w:val="14"/>
          <w:szCs w:val="14"/>
          <w:lang w:val="ka-GE"/>
        </w:rPr>
      </w:pPr>
      <w:r w:rsidRPr="00F60C51">
        <w:rPr>
          <w:rFonts w:ascii="Sylfaen" w:hAnsi="Sylfaen"/>
          <w:b/>
          <w:sz w:val="14"/>
          <w:szCs w:val="14"/>
          <w:lang w:val="ka-GE"/>
        </w:rPr>
        <w:t xml:space="preserve">შემსრულებელი 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ვალდებულია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>პერსონალურ მონაცემებზე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არაავტორიზებული წვდომის ან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>კონფიდენციალურობის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სხვაგვარად დარღვევის (ინციდენტის) შესახებ დაუყოვნებლივ ან არაუგვიანეს 24 (ოცდაოთხი) საათისა წერილობით/ელექტრონული ფორმით შეატყობინოს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>ბანკს.</w:t>
      </w:r>
      <w:r w:rsidRPr="00F60C51">
        <w:rPr>
          <w:rFonts w:ascii="Sylfaen" w:hAnsi="Sylfaen" w:cs="Arial"/>
          <w:b/>
          <w:sz w:val="14"/>
          <w:szCs w:val="14"/>
          <w:lang w:val="en-US"/>
        </w:rPr>
        <w:t xml:space="preserve"> </w:t>
      </w:r>
    </w:p>
    <w:p w14:paraId="2C6B10C0" w14:textId="77777777" w:rsidR="003D735C" w:rsidRPr="00F60C51" w:rsidRDefault="003D735C" w:rsidP="00F60C51">
      <w:pPr>
        <w:pStyle w:val="ListParagraph"/>
        <w:numPr>
          <w:ilvl w:val="1"/>
          <w:numId w:val="29"/>
        </w:numPr>
        <w:tabs>
          <w:tab w:val="left" w:pos="180"/>
          <w:tab w:val="left" w:pos="270"/>
          <w:tab w:val="left" w:pos="540"/>
        </w:tabs>
        <w:spacing w:line="276" w:lineRule="auto"/>
        <w:ind w:left="0" w:firstLine="0"/>
        <w:jc w:val="both"/>
        <w:rPr>
          <w:rFonts w:ascii="Sylfaen" w:hAnsi="Sylfaen" w:cs="Helvetica"/>
          <w:sz w:val="14"/>
          <w:szCs w:val="14"/>
          <w:lang w:val="ka-GE"/>
        </w:rPr>
      </w:pPr>
      <w:r w:rsidRPr="00F60C51">
        <w:rPr>
          <w:rFonts w:ascii="Sylfaen" w:hAnsi="Sylfaen"/>
          <w:b/>
          <w:sz w:val="14"/>
          <w:szCs w:val="14"/>
          <w:lang w:val="ka-GE"/>
        </w:rPr>
        <w:t xml:space="preserve">შემსრულებელი </w:t>
      </w:r>
      <w:r w:rsidRPr="00F60C51">
        <w:rPr>
          <w:rFonts w:ascii="Sylfaen" w:hAnsi="Sylfaen" w:cs="Arial"/>
          <w:sz w:val="14"/>
          <w:szCs w:val="14"/>
          <w:lang w:val="en-US"/>
        </w:rPr>
        <w:t xml:space="preserve">ასევე ვალდებულია </w:t>
      </w:r>
      <w:r w:rsidRPr="00F60C51">
        <w:rPr>
          <w:rFonts w:ascii="Sylfaen" w:hAnsi="Sylfaen"/>
          <w:sz w:val="14"/>
          <w:szCs w:val="14"/>
          <w:lang w:val="ka-GE"/>
        </w:rPr>
        <w:t xml:space="preserve">ითანამშრომლოს და აღმოუჩინოს დახმარება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ბანკს</w:t>
      </w:r>
      <w:r w:rsidRPr="00F60C51">
        <w:rPr>
          <w:rFonts w:ascii="Sylfaen" w:hAnsi="Sylfaen"/>
          <w:sz w:val="14"/>
          <w:szCs w:val="14"/>
          <w:lang w:val="ka-GE"/>
        </w:rPr>
        <w:t xml:space="preserve"> წინამდებარე ხელშეკრულებით განსაზღვრული მომსახურების ფარგლებში მის მიერ დამუშავებულ და </w:t>
      </w:r>
      <w:r w:rsidRPr="00F60C51">
        <w:rPr>
          <w:rFonts w:ascii="Sylfaen" w:hAnsi="Sylfaen"/>
          <w:b/>
          <w:sz w:val="14"/>
          <w:szCs w:val="14"/>
          <w:lang w:val="ka-GE"/>
        </w:rPr>
        <w:t>პერსონალურ მონაცემთა</w:t>
      </w:r>
      <w:r w:rsidRPr="00F60C51">
        <w:rPr>
          <w:rFonts w:ascii="Sylfaen" w:hAnsi="Sylfaen"/>
          <w:sz w:val="14"/>
          <w:szCs w:val="14"/>
          <w:lang w:val="ka-GE"/>
        </w:rPr>
        <w:t xml:space="preserve"> შემცველ ინფორმაციასთან დაკავშირებით საზედამხედველო და სხვა უფლებამოსილი ორგანო(ები)ს მომართვების განხილვის, ასევე მონაცემთა სუბიექტ(ებ)ის მიერ წარდგენილი საჩივრების ან განცხადებების შესწავლისას, მათ შორის: </w:t>
      </w:r>
    </w:p>
    <w:p w14:paraId="226E60C1" w14:textId="77777777" w:rsidR="003D735C" w:rsidRPr="00F60C51" w:rsidRDefault="003D735C" w:rsidP="00F60C51">
      <w:pPr>
        <w:pStyle w:val="ListParagraph"/>
        <w:numPr>
          <w:ilvl w:val="2"/>
          <w:numId w:val="29"/>
        </w:numPr>
        <w:tabs>
          <w:tab w:val="left" w:pos="540"/>
        </w:tabs>
        <w:spacing w:after="200" w:line="276" w:lineRule="auto"/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F60C51">
        <w:rPr>
          <w:rFonts w:ascii="Sylfaen" w:hAnsi="Sylfaen" w:cs="Sylfaen"/>
          <w:sz w:val="14"/>
          <w:szCs w:val="14"/>
          <w:lang w:val="ka-GE"/>
        </w:rPr>
        <w:t>გონივრულ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ვადაში</w:t>
      </w:r>
      <w:r w:rsidRPr="00F60C51">
        <w:rPr>
          <w:rFonts w:ascii="Sylfaen" w:hAnsi="Sylfaen"/>
          <w:sz w:val="14"/>
          <w:szCs w:val="14"/>
          <w:lang w:val="ka-GE"/>
        </w:rPr>
        <w:t xml:space="preserve">, </w:t>
      </w:r>
      <w:r w:rsidRPr="00F60C51">
        <w:rPr>
          <w:rFonts w:ascii="Sylfaen" w:hAnsi="Sylfaen" w:cs="Sylfaen"/>
          <w:sz w:val="14"/>
          <w:szCs w:val="14"/>
          <w:lang w:val="ka-GE"/>
        </w:rPr>
        <w:t>მაგრამ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არაუგვიანეს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მოთხოვნიდან</w:t>
      </w:r>
      <w:r w:rsidRPr="00F60C51">
        <w:rPr>
          <w:rFonts w:ascii="Sylfaen" w:hAnsi="Sylfaen"/>
          <w:sz w:val="14"/>
          <w:szCs w:val="14"/>
          <w:lang w:val="ka-GE"/>
        </w:rPr>
        <w:t xml:space="preserve"> 3 (</w:t>
      </w:r>
      <w:r w:rsidRPr="00F60C51">
        <w:rPr>
          <w:rFonts w:ascii="Sylfaen" w:hAnsi="Sylfaen" w:cs="Sylfaen"/>
          <w:sz w:val="14"/>
          <w:szCs w:val="14"/>
          <w:lang w:val="ka-GE"/>
        </w:rPr>
        <w:t>სამი</w:t>
      </w:r>
      <w:r w:rsidRPr="00F60C51">
        <w:rPr>
          <w:rFonts w:ascii="Sylfaen" w:hAnsi="Sylfaen"/>
          <w:sz w:val="14"/>
          <w:szCs w:val="14"/>
          <w:lang w:val="ka-GE"/>
        </w:rPr>
        <w:t xml:space="preserve">) </w:t>
      </w:r>
      <w:r w:rsidRPr="00F60C51">
        <w:rPr>
          <w:rFonts w:ascii="Sylfaen" w:hAnsi="Sylfaen" w:cs="Sylfaen"/>
          <w:sz w:val="14"/>
          <w:szCs w:val="14"/>
          <w:lang w:val="ka-GE"/>
        </w:rPr>
        <w:t>საბანკო</w:t>
      </w:r>
      <w:r w:rsidRPr="00F60C51">
        <w:rPr>
          <w:rFonts w:ascii="Sylfaen" w:hAnsi="Sylfaen"/>
          <w:sz w:val="14"/>
          <w:szCs w:val="14"/>
          <w:lang w:val="ka-GE"/>
        </w:rPr>
        <w:t xml:space="preserve"> დღისა მიაწოდოს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ბანკს</w:t>
      </w:r>
      <w:r w:rsidRPr="00F60C51">
        <w:rPr>
          <w:rFonts w:ascii="Sylfaen" w:hAnsi="Sylfaen"/>
          <w:sz w:val="14"/>
          <w:szCs w:val="14"/>
          <w:lang w:val="ka-GE"/>
        </w:rPr>
        <w:t xml:space="preserve"> სრული ინფორმაცია საჩივარში ან განცხადებაში დაფიქსირებულ დეტალებთან დაკავშირებით, მათ შორის მიაწოდოს მონაცემთა სუბიექტის შესახებ მის ხელთ არსებული მონაცემები;</w:t>
      </w:r>
    </w:p>
    <w:p w14:paraId="7F829F21" w14:textId="77777777" w:rsidR="003D735C" w:rsidRPr="00F60C51" w:rsidRDefault="003D735C" w:rsidP="00F60C51">
      <w:pPr>
        <w:pStyle w:val="ListParagraph"/>
        <w:numPr>
          <w:ilvl w:val="2"/>
          <w:numId w:val="29"/>
        </w:numPr>
        <w:tabs>
          <w:tab w:val="left" w:pos="540"/>
        </w:tabs>
        <w:spacing w:after="200" w:line="276" w:lineRule="auto"/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F60C51">
        <w:rPr>
          <w:rFonts w:ascii="Sylfaen" w:hAnsi="Sylfaen" w:cs="Sylfaen"/>
          <w:sz w:val="14"/>
          <w:szCs w:val="14"/>
          <w:lang w:val="ka-GE"/>
        </w:rPr>
        <w:t>გონივრულ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ვადაში</w:t>
      </w:r>
      <w:r w:rsidRPr="00F60C51">
        <w:rPr>
          <w:rFonts w:ascii="Sylfaen" w:hAnsi="Sylfaen"/>
          <w:sz w:val="14"/>
          <w:szCs w:val="14"/>
          <w:lang w:val="ka-GE"/>
        </w:rPr>
        <w:t xml:space="preserve">, </w:t>
      </w:r>
      <w:r w:rsidRPr="00F60C51">
        <w:rPr>
          <w:rFonts w:ascii="Sylfaen" w:hAnsi="Sylfaen" w:cs="Sylfaen"/>
          <w:sz w:val="14"/>
          <w:szCs w:val="14"/>
          <w:lang w:val="ka-GE"/>
        </w:rPr>
        <w:t>მაგრამ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არაუგვიანეს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მოთხოვნიდან</w:t>
      </w:r>
      <w:r w:rsidRPr="00F60C51">
        <w:rPr>
          <w:rFonts w:ascii="Sylfaen" w:hAnsi="Sylfaen"/>
          <w:sz w:val="14"/>
          <w:szCs w:val="14"/>
          <w:lang w:val="ka-GE"/>
        </w:rPr>
        <w:t xml:space="preserve"> 3 (</w:t>
      </w:r>
      <w:r w:rsidRPr="00F60C51">
        <w:rPr>
          <w:rFonts w:ascii="Sylfaen" w:hAnsi="Sylfaen" w:cs="Sylfaen"/>
          <w:sz w:val="14"/>
          <w:szCs w:val="14"/>
          <w:lang w:val="ka-GE"/>
        </w:rPr>
        <w:t>სამი</w:t>
      </w:r>
      <w:r w:rsidRPr="00F60C51">
        <w:rPr>
          <w:rFonts w:ascii="Sylfaen" w:hAnsi="Sylfaen"/>
          <w:sz w:val="14"/>
          <w:szCs w:val="14"/>
          <w:lang w:val="ka-GE"/>
        </w:rPr>
        <w:t xml:space="preserve">) </w:t>
      </w:r>
      <w:r w:rsidRPr="00F60C51">
        <w:rPr>
          <w:rFonts w:ascii="Sylfaen" w:hAnsi="Sylfaen" w:cs="Sylfaen"/>
          <w:sz w:val="14"/>
          <w:szCs w:val="14"/>
          <w:lang w:val="ka-GE"/>
        </w:rPr>
        <w:t>საბანკო</w:t>
      </w:r>
      <w:r w:rsidRPr="00F60C51">
        <w:rPr>
          <w:rFonts w:ascii="Sylfaen" w:hAnsi="Sylfaen"/>
          <w:sz w:val="14"/>
          <w:szCs w:val="14"/>
          <w:lang w:val="ka-GE"/>
        </w:rPr>
        <w:t xml:space="preserve"> დღისა </w:t>
      </w:r>
      <w:r w:rsidRPr="00F60C51">
        <w:rPr>
          <w:rFonts w:ascii="Sylfaen" w:hAnsi="Sylfaen" w:cs="Sylfaen"/>
          <w:sz w:val="14"/>
          <w:szCs w:val="14"/>
          <w:lang w:val="ka-GE"/>
        </w:rPr>
        <w:t>უზრუნველყოს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საჩივარში ან განცხადებაში დაფიქსირებული საკითხის შესწავლისათვის მნიშვნელოვანი, მის ხელთ არსებული სხვა ინფორმაციის მიწოდება;</w:t>
      </w:r>
    </w:p>
    <w:p w14:paraId="511FBF15" w14:textId="77777777" w:rsidR="003D735C" w:rsidRPr="00F60C51" w:rsidRDefault="003D735C" w:rsidP="00F60C51">
      <w:pPr>
        <w:pStyle w:val="ListParagraph"/>
        <w:numPr>
          <w:ilvl w:val="2"/>
          <w:numId w:val="29"/>
        </w:numPr>
        <w:tabs>
          <w:tab w:val="left" w:pos="540"/>
        </w:tabs>
        <w:spacing w:after="200" w:line="276" w:lineRule="auto"/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F60C51">
        <w:rPr>
          <w:rFonts w:ascii="Sylfaen" w:hAnsi="Sylfaen" w:cs="Sylfaen"/>
          <w:sz w:val="14"/>
          <w:szCs w:val="14"/>
          <w:lang w:val="ka-GE"/>
        </w:rPr>
        <w:t>გონივრულ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ვადაში</w:t>
      </w:r>
      <w:r w:rsidRPr="00F60C51">
        <w:rPr>
          <w:rFonts w:ascii="Sylfaen" w:hAnsi="Sylfaen"/>
          <w:sz w:val="14"/>
          <w:szCs w:val="14"/>
          <w:lang w:val="ka-GE"/>
        </w:rPr>
        <w:t xml:space="preserve">, </w:t>
      </w:r>
      <w:r w:rsidRPr="00F60C51">
        <w:rPr>
          <w:rFonts w:ascii="Sylfaen" w:hAnsi="Sylfaen" w:cs="Sylfaen"/>
          <w:sz w:val="14"/>
          <w:szCs w:val="14"/>
          <w:lang w:val="ka-GE"/>
        </w:rPr>
        <w:t>მაგრამ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არაუგვიანეს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მოთხოვნიდან</w:t>
      </w:r>
      <w:r w:rsidRPr="00F60C51">
        <w:rPr>
          <w:rFonts w:ascii="Sylfaen" w:hAnsi="Sylfaen"/>
          <w:sz w:val="14"/>
          <w:szCs w:val="14"/>
          <w:lang w:val="ka-GE"/>
        </w:rPr>
        <w:t xml:space="preserve"> 3 (</w:t>
      </w:r>
      <w:r w:rsidRPr="00F60C51">
        <w:rPr>
          <w:rFonts w:ascii="Sylfaen" w:hAnsi="Sylfaen" w:cs="Sylfaen"/>
          <w:sz w:val="14"/>
          <w:szCs w:val="14"/>
          <w:lang w:val="ka-GE"/>
        </w:rPr>
        <w:t>სამი</w:t>
      </w:r>
      <w:r w:rsidRPr="00F60C51">
        <w:rPr>
          <w:rFonts w:ascii="Sylfaen" w:hAnsi="Sylfaen"/>
          <w:sz w:val="14"/>
          <w:szCs w:val="14"/>
          <w:lang w:val="ka-GE"/>
        </w:rPr>
        <w:t xml:space="preserve">) </w:t>
      </w:r>
      <w:r w:rsidRPr="00F60C51">
        <w:rPr>
          <w:rFonts w:ascii="Sylfaen" w:hAnsi="Sylfaen" w:cs="Sylfaen"/>
          <w:sz w:val="14"/>
          <w:szCs w:val="14"/>
          <w:lang w:val="ka-GE"/>
        </w:rPr>
        <w:t>საბანკო</w:t>
      </w:r>
      <w:r w:rsidRPr="00F60C51">
        <w:rPr>
          <w:rFonts w:ascii="Sylfaen" w:hAnsi="Sylfaen"/>
          <w:sz w:val="14"/>
          <w:szCs w:val="14"/>
          <w:lang w:val="ka-GE"/>
        </w:rPr>
        <w:t xml:space="preserve"> დღისა უზრუნველყოს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წვდომა უფლებამოსილ პირთან (ადგილზე) არსებულ მონაცემებზე;</w:t>
      </w:r>
    </w:p>
    <w:p w14:paraId="49F2597A" w14:textId="77777777" w:rsidR="003D735C" w:rsidRPr="00F60C51" w:rsidRDefault="003D735C" w:rsidP="00F60C51">
      <w:pPr>
        <w:pStyle w:val="ListParagraph"/>
        <w:numPr>
          <w:ilvl w:val="2"/>
          <w:numId w:val="29"/>
        </w:numPr>
        <w:tabs>
          <w:tab w:val="left" w:pos="540"/>
        </w:tabs>
        <w:spacing w:after="200" w:line="276" w:lineRule="auto"/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F60C51">
        <w:rPr>
          <w:rFonts w:ascii="Sylfaen" w:hAnsi="Sylfaen" w:cs="Sylfaen"/>
          <w:sz w:val="14"/>
          <w:szCs w:val="14"/>
          <w:lang w:val="ka-GE"/>
        </w:rPr>
        <w:t>გაუწიოს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ბანკს</w:t>
      </w:r>
      <w:r w:rsidRPr="00F60C51">
        <w:rPr>
          <w:rFonts w:ascii="Sylfaen" w:hAnsi="Sylfaen"/>
          <w:sz w:val="14"/>
          <w:szCs w:val="14"/>
          <w:lang w:val="ka-GE"/>
        </w:rPr>
        <w:t xml:space="preserve"> მხარდაჭერა და კომპეტენციის ფარგლებში ხელი შეუწყოს მონაცემთა სუბიექტის „პერსონალურ მონაცემთა დაცვის შესახებ“ საქართველოს კანონით გათვალისწინებული უფლებების (მონაცემთა დაბლოკვა, </w:t>
      </w:r>
      <w:r w:rsidRPr="00F60C51">
        <w:rPr>
          <w:rFonts w:ascii="Sylfaen" w:hAnsi="Sylfaen"/>
          <w:sz w:val="14"/>
          <w:szCs w:val="14"/>
          <w:lang w:val="en-US"/>
        </w:rPr>
        <w:t xml:space="preserve">წაშლა, </w:t>
      </w:r>
      <w:r w:rsidRPr="00F60C51">
        <w:rPr>
          <w:rFonts w:ascii="Sylfaen" w:hAnsi="Sylfaen"/>
          <w:sz w:val="14"/>
          <w:szCs w:val="14"/>
          <w:lang w:val="ka-GE"/>
        </w:rPr>
        <w:t>გასწორება, განახლება და სხვ.) გამოყენებას/რეალიზებას კანონმდებლობით დადგენილ ვადებში და წესით.</w:t>
      </w:r>
    </w:p>
    <w:p w14:paraId="715F76C8" w14:textId="77777777" w:rsidR="003D735C" w:rsidRPr="00F60C51" w:rsidRDefault="003D735C" w:rsidP="00F60C51">
      <w:pPr>
        <w:pStyle w:val="ListParagraph"/>
        <w:numPr>
          <w:ilvl w:val="1"/>
          <w:numId w:val="29"/>
        </w:numPr>
        <w:spacing w:line="276" w:lineRule="auto"/>
        <w:ind w:left="0" w:firstLine="0"/>
        <w:jc w:val="both"/>
        <w:rPr>
          <w:rFonts w:ascii="Sylfaen" w:hAnsi="Sylfaen" w:cs="Helvetica"/>
          <w:sz w:val="14"/>
          <w:szCs w:val="14"/>
          <w:lang w:val="ka-GE"/>
        </w:rPr>
      </w:pPr>
      <w:r w:rsidRPr="00F60C51">
        <w:rPr>
          <w:rFonts w:ascii="Sylfaen" w:hAnsi="Sylfaen" w:cs="Helvetica"/>
          <w:b/>
          <w:sz w:val="14"/>
          <w:szCs w:val="14"/>
          <w:lang w:val="ka-GE"/>
        </w:rPr>
        <w:t>შემსრულებელმა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დაუყოვნებლივ წერილობით/ელექტრონული ფორმით უნდა აცნობოს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>ბანკს,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წინამდებარე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გათვალისწინებული მომსახურების ფარგლებში დამუშავებულ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>პერსონალურ მონაცემთა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გამჟღავნების მოთხოვნით სასამართლო, სამართალდამცავი და სხვა უწყებიდან შემოსული </w:t>
      </w:r>
      <w:r w:rsidRPr="00F60C51">
        <w:rPr>
          <w:rFonts w:ascii="Sylfaen" w:hAnsi="Sylfaen" w:cs="Helvetica"/>
          <w:sz w:val="14"/>
          <w:szCs w:val="14"/>
          <w:lang w:val="ka-GE"/>
        </w:rPr>
        <w:lastRenderedPageBreak/>
        <w:t xml:space="preserve">მიმართვების, ასევე მონაცემთა სუბიექტის მიერ  მის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>პერსონალურ მონაცემებთან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(მათ შორის მონაცემთა სუბიექტის „პერსონალურ მონაცემთა დაცვის შესახებ" საქართველოს კანონით გათვალისწინებული უფლებების რეალიზებასთან) დაკავშირებით მიღებული განცხადებების თაობაზე.</w:t>
      </w:r>
    </w:p>
    <w:p w14:paraId="765CD236" w14:textId="77777777" w:rsidR="003D735C" w:rsidRPr="00F60C51" w:rsidRDefault="003D735C" w:rsidP="00F60C51">
      <w:pPr>
        <w:pStyle w:val="ListParagraph"/>
        <w:numPr>
          <w:ilvl w:val="1"/>
          <w:numId w:val="29"/>
        </w:numPr>
        <w:spacing w:line="276" w:lineRule="auto"/>
        <w:ind w:left="0" w:firstLine="0"/>
        <w:jc w:val="both"/>
        <w:rPr>
          <w:rFonts w:ascii="Sylfaen" w:hAnsi="Sylfaen" w:cs="Helvetica"/>
          <w:sz w:val="14"/>
          <w:szCs w:val="14"/>
          <w:lang w:val="ka-GE"/>
        </w:rPr>
      </w:pPr>
      <w:r w:rsidRPr="00F60C51">
        <w:rPr>
          <w:rFonts w:ascii="Sylfaen" w:hAnsi="Sylfaen" w:cs="Sylfaen"/>
          <w:sz w:val="14"/>
          <w:szCs w:val="14"/>
        </w:rPr>
        <w:t>დაუშვებელია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/>
          <w:b/>
          <w:sz w:val="14"/>
          <w:szCs w:val="14"/>
          <w:lang w:val="ka-GE"/>
        </w:rPr>
        <w:t xml:space="preserve">შემსრულებელმა </w:t>
      </w:r>
      <w:r w:rsidRPr="00F60C51">
        <w:rPr>
          <w:rFonts w:ascii="Sylfaen" w:hAnsi="Sylfaen" w:cs="Sylfaen"/>
          <w:sz w:val="14"/>
          <w:szCs w:val="14"/>
        </w:rPr>
        <w:t>მონაცემთა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დამუშავების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უფლება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სხვა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პირ</w:t>
      </w:r>
      <w:r w:rsidRPr="00F60C51">
        <w:rPr>
          <w:rFonts w:ascii="Sylfaen" w:hAnsi="Sylfaen" w:cs="Sylfaen"/>
          <w:sz w:val="14"/>
          <w:szCs w:val="14"/>
          <w:lang w:val="ka-GE"/>
        </w:rPr>
        <w:t>(ებ)</w:t>
      </w:r>
      <w:r w:rsidRPr="00F60C51">
        <w:rPr>
          <w:rFonts w:ascii="Sylfaen" w:hAnsi="Sylfaen" w:cs="Sylfaen"/>
          <w:sz w:val="14"/>
          <w:szCs w:val="14"/>
        </w:rPr>
        <w:t>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თანხმობის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გარეშე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გადასცეს</w:t>
      </w:r>
      <w:r w:rsidRPr="00F60C51">
        <w:rPr>
          <w:rFonts w:ascii="Sylfaen" w:hAnsi="Sylfaen"/>
          <w:sz w:val="14"/>
          <w:szCs w:val="14"/>
        </w:rPr>
        <w:t>.</w:t>
      </w:r>
      <w:r w:rsidRPr="00F60C51">
        <w:rPr>
          <w:rFonts w:ascii="Sylfaen" w:hAnsi="Sylfaen"/>
          <w:sz w:val="14"/>
          <w:szCs w:val="14"/>
          <w:lang w:val="ka-GE"/>
        </w:rPr>
        <w:t xml:space="preserve"> ამასთან, გადაცემაზე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თანხმობის არსებობის შემთხვევაში,  </w:t>
      </w:r>
      <w:r w:rsidRPr="00F60C51">
        <w:rPr>
          <w:rFonts w:ascii="Sylfaen" w:hAnsi="Sylfaen"/>
          <w:b/>
          <w:sz w:val="14"/>
          <w:szCs w:val="14"/>
          <w:lang w:val="ka-GE"/>
        </w:rPr>
        <w:t xml:space="preserve">შემსრულებელი </w:t>
      </w:r>
      <w:r w:rsidRPr="00F60C51">
        <w:rPr>
          <w:rFonts w:ascii="Sylfaen" w:hAnsi="Sylfaen" w:cs="Sylfaen"/>
          <w:bCs/>
          <w:sz w:val="14"/>
          <w:szCs w:val="14"/>
        </w:rPr>
        <w:t>ვალდებულია</w:t>
      </w:r>
      <w:r w:rsidRPr="00F60C51">
        <w:rPr>
          <w:rFonts w:ascii="Sylfaen" w:hAnsi="Sylfaen"/>
          <w:bCs/>
          <w:sz w:val="14"/>
          <w:szCs w:val="14"/>
        </w:rPr>
        <w:t xml:space="preserve"> </w:t>
      </w:r>
      <w:r w:rsidRPr="00F60C51">
        <w:rPr>
          <w:rFonts w:ascii="Sylfaen" w:hAnsi="Sylfaen"/>
          <w:bCs/>
          <w:sz w:val="14"/>
          <w:szCs w:val="14"/>
          <w:lang w:val="ka-GE"/>
        </w:rPr>
        <w:t xml:space="preserve">მონაცემთა </w:t>
      </w:r>
      <w:r w:rsidRPr="00F60C51">
        <w:rPr>
          <w:rFonts w:ascii="Sylfaen" w:hAnsi="Sylfaen" w:cs="Sylfaen"/>
          <w:bCs/>
          <w:sz w:val="14"/>
          <w:szCs w:val="14"/>
          <w:lang w:val="ka-GE"/>
        </w:rPr>
        <w:t>დამუშავების უფლების</w:t>
      </w:r>
      <w:r w:rsidRPr="00F60C51">
        <w:rPr>
          <w:rFonts w:ascii="Sylfaen" w:hAnsi="Sylfaen"/>
          <w:bCs/>
          <w:sz w:val="14"/>
          <w:szCs w:val="14"/>
        </w:rPr>
        <w:t xml:space="preserve"> </w:t>
      </w:r>
      <w:r w:rsidRPr="00F60C51">
        <w:rPr>
          <w:rFonts w:ascii="Sylfaen" w:hAnsi="Sylfaen" w:cs="Sylfaen"/>
          <w:bCs/>
          <w:sz w:val="14"/>
          <w:szCs w:val="14"/>
        </w:rPr>
        <w:t>გადაცემა</w:t>
      </w:r>
      <w:r w:rsidRPr="00F60C51">
        <w:rPr>
          <w:rFonts w:ascii="Sylfaen" w:hAnsi="Sylfaen"/>
          <w:bCs/>
          <w:sz w:val="14"/>
          <w:szCs w:val="14"/>
        </w:rPr>
        <w:t xml:space="preserve"> </w:t>
      </w:r>
      <w:r w:rsidRPr="00F60C51">
        <w:rPr>
          <w:rFonts w:ascii="Sylfaen" w:hAnsi="Sylfaen" w:cs="Sylfaen"/>
          <w:bCs/>
          <w:sz w:val="14"/>
          <w:szCs w:val="14"/>
        </w:rPr>
        <w:t>განახორციელოს</w:t>
      </w:r>
      <w:r w:rsidRPr="00F60C51">
        <w:rPr>
          <w:rFonts w:ascii="Sylfaen" w:hAnsi="Sylfaen"/>
          <w:bCs/>
          <w:sz w:val="14"/>
          <w:szCs w:val="14"/>
        </w:rPr>
        <w:t xml:space="preserve"> </w:t>
      </w:r>
      <w:r w:rsidRPr="00F60C51">
        <w:rPr>
          <w:rFonts w:ascii="Sylfaen" w:hAnsi="Sylfaen" w:cs="Sylfaen"/>
          <w:bCs/>
          <w:sz w:val="14"/>
          <w:szCs w:val="14"/>
        </w:rPr>
        <w:t>წერილობითი</w:t>
      </w:r>
      <w:r w:rsidRPr="00F60C51">
        <w:rPr>
          <w:rFonts w:ascii="Sylfaen" w:hAnsi="Sylfaen"/>
          <w:bCs/>
          <w:sz w:val="14"/>
          <w:szCs w:val="14"/>
        </w:rPr>
        <w:t xml:space="preserve"> </w:t>
      </w:r>
      <w:r w:rsidRPr="00F60C51">
        <w:rPr>
          <w:rFonts w:ascii="Sylfaen" w:hAnsi="Sylfaen" w:cs="Sylfaen"/>
          <w:bCs/>
          <w:sz w:val="14"/>
          <w:szCs w:val="14"/>
        </w:rPr>
        <w:t>ხელშეკრულების</w:t>
      </w:r>
      <w:r w:rsidRPr="00F60C51">
        <w:rPr>
          <w:rFonts w:ascii="Sylfaen" w:hAnsi="Sylfaen"/>
          <w:bCs/>
          <w:sz w:val="14"/>
          <w:szCs w:val="14"/>
        </w:rPr>
        <w:t xml:space="preserve"> </w:t>
      </w:r>
      <w:r w:rsidRPr="00F60C51">
        <w:rPr>
          <w:rFonts w:ascii="Sylfaen" w:hAnsi="Sylfaen" w:cs="Sylfaen"/>
          <w:bCs/>
          <w:sz w:val="14"/>
          <w:szCs w:val="14"/>
        </w:rPr>
        <w:t>საფუძველზე</w:t>
      </w:r>
      <w:r w:rsidRPr="00F60C51">
        <w:rPr>
          <w:rFonts w:ascii="Sylfaen" w:hAnsi="Sylfaen"/>
          <w:bCs/>
          <w:sz w:val="14"/>
          <w:szCs w:val="14"/>
        </w:rPr>
        <w:t xml:space="preserve">, </w:t>
      </w:r>
      <w:r w:rsidRPr="00F60C51">
        <w:rPr>
          <w:rFonts w:ascii="Sylfaen" w:hAnsi="Sylfaen" w:cs="Sylfaen"/>
          <w:bCs/>
          <w:sz w:val="14"/>
          <w:szCs w:val="14"/>
        </w:rPr>
        <w:t>რომლის</w:t>
      </w:r>
      <w:r w:rsidRPr="00F60C51">
        <w:rPr>
          <w:rFonts w:ascii="Sylfaen" w:hAnsi="Sylfaen"/>
          <w:bCs/>
          <w:sz w:val="14"/>
          <w:szCs w:val="14"/>
        </w:rPr>
        <w:t xml:space="preserve"> </w:t>
      </w:r>
      <w:r w:rsidRPr="00F60C51">
        <w:rPr>
          <w:rFonts w:ascii="Sylfaen" w:hAnsi="Sylfaen" w:cs="Sylfaen"/>
          <w:bCs/>
          <w:sz w:val="14"/>
          <w:szCs w:val="14"/>
        </w:rPr>
        <w:t>თანახმადაც</w:t>
      </w:r>
      <w:r w:rsidRPr="00F60C51">
        <w:rPr>
          <w:rFonts w:ascii="Sylfaen" w:hAnsi="Sylfaen"/>
          <w:bCs/>
          <w:sz w:val="14"/>
          <w:szCs w:val="14"/>
        </w:rPr>
        <w:t xml:space="preserve"> </w:t>
      </w:r>
      <w:r w:rsidRPr="00F60C51">
        <w:rPr>
          <w:rFonts w:ascii="Sylfaen" w:hAnsi="Sylfaen" w:cs="Sylfaen"/>
          <w:bCs/>
          <w:sz w:val="14"/>
          <w:szCs w:val="14"/>
          <w:lang w:val="ka-GE"/>
        </w:rPr>
        <w:t>მონაცემთა</w:t>
      </w:r>
      <w:r w:rsidRPr="00F60C51">
        <w:rPr>
          <w:rFonts w:ascii="Sylfaen" w:hAnsi="Sylfaen"/>
          <w:bCs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Cs/>
          <w:sz w:val="14"/>
          <w:szCs w:val="14"/>
          <w:lang w:val="ka-GE"/>
        </w:rPr>
        <w:t>მიმღები</w:t>
      </w:r>
      <w:r w:rsidRPr="00F60C51">
        <w:rPr>
          <w:rFonts w:ascii="Sylfaen" w:hAnsi="Sylfaen"/>
          <w:bCs/>
          <w:sz w:val="14"/>
          <w:szCs w:val="14"/>
        </w:rPr>
        <w:t xml:space="preserve"> </w:t>
      </w:r>
      <w:r w:rsidRPr="00F60C51">
        <w:rPr>
          <w:rFonts w:ascii="Sylfaen" w:hAnsi="Sylfaen"/>
          <w:bCs/>
          <w:sz w:val="14"/>
          <w:szCs w:val="14"/>
          <w:lang w:val="ka-GE"/>
        </w:rPr>
        <w:t>(</w:t>
      </w:r>
      <w:r w:rsidRPr="00F60C51">
        <w:rPr>
          <w:rFonts w:ascii="Sylfaen" w:hAnsi="Sylfaen" w:cs="Sylfaen"/>
          <w:bCs/>
          <w:sz w:val="14"/>
          <w:szCs w:val="14"/>
        </w:rPr>
        <w:t>ქვე</w:t>
      </w:r>
      <w:r w:rsidRPr="00F60C51">
        <w:rPr>
          <w:rFonts w:ascii="Sylfaen" w:hAnsi="Sylfaen" w:cs="Sylfaen"/>
          <w:bCs/>
          <w:sz w:val="14"/>
          <w:szCs w:val="14"/>
          <w:lang w:val="ka-GE"/>
        </w:rPr>
        <w:t>)</w:t>
      </w:r>
      <w:r w:rsidRPr="00F60C51">
        <w:rPr>
          <w:rFonts w:ascii="Sylfaen" w:hAnsi="Sylfaen" w:cs="Sylfaen"/>
          <w:bCs/>
          <w:sz w:val="14"/>
          <w:szCs w:val="14"/>
        </w:rPr>
        <w:t>კონტრაქტორ</w:t>
      </w:r>
      <w:r w:rsidRPr="00F60C51">
        <w:rPr>
          <w:rFonts w:ascii="Sylfaen" w:hAnsi="Sylfaen" w:cs="Sylfaen"/>
          <w:bCs/>
          <w:sz w:val="14"/>
          <w:szCs w:val="14"/>
          <w:lang w:val="ka-GE"/>
        </w:rPr>
        <w:t>(</w:t>
      </w:r>
      <w:r w:rsidRPr="00F60C51">
        <w:rPr>
          <w:rFonts w:ascii="Sylfaen" w:hAnsi="Sylfaen" w:cs="Sylfaen"/>
          <w:bCs/>
          <w:sz w:val="14"/>
          <w:szCs w:val="14"/>
        </w:rPr>
        <w:t>ებ</w:t>
      </w:r>
      <w:r w:rsidRPr="00F60C51">
        <w:rPr>
          <w:rFonts w:ascii="Sylfaen" w:hAnsi="Sylfaen" w:cs="Sylfaen"/>
          <w:bCs/>
          <w:sz w:val="14"/>
          <w:szCs w:val="14"/>
          <w:lang w:val="ka-GE"/>
        </w:rPr>
        <w:t>)</w:t>
      </w:r>
      <w:r w:rsidRPr="00F60C51">
        <w:rPr>
          <w:rFonts w:ascii="Sylfaen" w:hAnsi="Sylfaen" w:cs="Sylfaen"/>
          <w:bCs/>
          <w:sz w:val="14"/>
          <w:szCs w:val="14"/>
        </w:rPr>
        <w:t>ი</w:t>
      </w:r>
      <w:r w:rsidRPr="00F60C51">
        <w:rPr>
          <w:rFonts w:ascii="Sylfaen" w:hAnsi="Sylfaen"/>
          <w:bCs/>
          <w:sz w:val="14"/>
          <w:szCs w:val="14"/>
        </w:rPr>
        <w:t xml:space="preserve"> </w:t>
      </w:r>
      <w:r w:rsidRPr="00F60C51">
        <w:rPr>
          <w:rFonts w:ascii="Sylfaen" w:hAnsi="Sylfaen" w:cs="Sylfaen"/>
          <w:bCs/>
          <w:sz w:val="14"/>
          <w:szCs w:val="14"/>
        </w:rPr>
        <w:t>ვალდებულნი</w:t>
      </w:r>
      <w:r w:rsidRPr="00F60C51">
        <w:rPr>
          <w:rFonts w:ascii="Sylfaen" w:hAnsi="Sylfaen"/>
          <w:bCs/>
          <w:sz w:val="14"/>
          <w:szCs w:val="14"/>
        </w:rPr>
        <w:t xml:space="preserve"> </w:t>
      </w:r>
      <w:r w:rsidRPr="00F60C51">
        <w:rPr>
          <w:rFonts w:ascii="Sylfaen" w:hAnsi="Sylfaen" w:cs="Sylfaen"/>
          <w:bCs/>
          <w:sz w:val="14"/>
          <w:szCs w:val="14"/>
        </w:rPr>
        <w:t>იქნებიან</w:t>
      </w:r>
      <w:r w:rsidRPr="00F60C51">
        <w:rPr>
          <w:rFonts w:ascii="Sylfaen" w:hAnsi="Sylfaen"/>
          <w:bCs/>
          <w:sz w:val="14"/>
          <w:szCs w:val="14"/>
        </w:rPr>
        <w:t xml:space="preserve"> </w:t>
      </w:r>
      <w:r w:rsidRPr="00F60C51">
        <w:rPr>
          <w:rFonts w:ascii="Sylfaen" w:hAnsi="Sylfaen" w:cs="Sylfaen"/>
          <w:bCs/>
          <w:sz w:val="14"/>
          <w:szCs w:val="14"/>
        </w:rPr>
        <w:t>მიიღონ</w:t>
      </w:r>
      <w:r w:rsidRPr="00F60C51">
        <w:rPr>
          <w:rFonts w:ascii="Sylfaen" w:hAnsi="Sylfaen"/>
          <w:bCs/>
          <w:sz w:val="14"/>
          <w:szCs w:val="14"/>
        </w:rPr>
        <w:t xml:space="preserve"> </w:t>
      </w:r>
      <w:r w:rsidRPr="00F60C51">
        <w:rPr>
          <w:rFonts w:ascii="Sylfaen" w:hAnsi="Sylfaen" w:cs="Sylfaen"/>
          <w:bCs/>
          <w:sz w:val="14"/>
          <w:szCs w:val="14"/>
        </w:rPr>
        <w:t>ყველა</w:t>
      </w:r>
      <w:r w:rsidRPr="00F60C51">
        <w:rPr>
          <w:rFonts w:ascii="Sylfaen" w:hAnsi="Sylfaen"/>
          <w:bCs/>
          <w:sz w:val="14"/>
          <w:szCs w:val="14"/>
        </w:rPr>
        <w:t xml:space="preserve"> </w:t>
      </w:r>
      <w:r w:rsidRPr="00F60C51">
        <w:rPr>
          <w:rFonts w:ascii="Sylfaen" w:hAnsi="Sylfaen" w:cs="Sylfaen"/>
          <w:bCs/>
          <w:sz w:val="14"/>
          <w:szCs w:val="14"/>
        </w:rPr>
        <w:t>აუცილებელი</w:t>
      </w:r>
      <w:r w:rsidRPr="00F60C51">
        <w:rPr>
          <w:rFonts w:ascii="Sylfaen" w:hAnsi="Sylfaen"/>
          <w:bCs/>
          <w:sz w:val="14"/>
          <w:szCs w:val="14"/>
        </w:rPr>
        <w:t xml:space="preserve"> </w:t>
      </w:r>
      <w:r w:rsidRPr="00F60C51">
        <w:rPr>
          <w:rFonts w:ascii="Sylfaen" w:hAnsi="Sylfaen" w:cs="Sylfaen"/>
          <w:bCs/>
          <w:sz w:val="14"/>
          <w:szCs w:val="14"/>
        </w:rPr>
        <w:t>ტექნიკური</w:t>
      </w:r>
      <w:r w:rsidRPr="00F60C51">
        <w:rPr>
          <w:rFonts w:ascii="Sylfaen" w:hAnsi="Sylfaen"/>
          <w:bCs/>
          <w:sz w:val="14"/>
          <w:szCs w:val="14"/>
        </w:rPr>
        <w:t xml:space="preserve"> </w:t>
      </w:r>
      <w:r w:rsidRPr="00F60C51">
        <w:rPr>
          <w:rFonts w:ascii="Sylfaen" w:hAnsi="Sylfaen" w:cs="Sylfaen"/>
          <w:bCs/>
          <w:sz w:val="14"/>
          <w:szCs w:val="14"/>
          <w:lang w:val="ka-GE"/>
        </w:rPr>
        <w:t>და</w:t>
      </w:r>
      <w:r w:rsidRPr="00F60C51">
        <w:rPr>
          <w:rFonts w:ascii="Sylfaen" w:hAnsi="Sylfaen"/>
          <w:bCs/>
          <w:sz w:val="14"/>
          <w:szCs w:val="14"/>
        </w:rPr>
        <w:t xml:space="preserve"> </w:t>
      </w:r>
      <w:r w:rsidRPr="00F60C51">
        <w:rPr>
          <w:rFonts w:ascii="Sylfaen" w:hAnsi="Sylfaen" w:cs="Sylfaen"/>
          <w:bCs/>
          <w:sz w:val="14"/>
          <w:szCs w:val="14"/>
        </w:rPr>
        <w:t>ორგანიზაციული</w:t>
      </w:r>
      <w:r w:rsidRPr="00F60C51">
        <w:rPr>
          <w:rFonts w:ascii="Sylfaen" w:hAnsi="Sylfaen"/>
          <w:bCs/>
          <w:sz w:val="14"/>
          <w:szCs w:val="14"/>
        </w:rPr>
        <w:t xml:space="preserve"> </w:t>
      </w:r>
      <w:r w:rsidRPr="00F60C51">
        <w:rPr>
          <w:rFonts w:ascii="Sylfaen" w:hAnsi="Sylfaen" w:cs="Sylfaen"/>
          <w:bCs/>
          <w:sz w:val="14"/>
          <w:szCs w:val="14"/>
        </w:rPr>
        <w:t>ზომა</w:t>
      </w:r>
      <w:r w:rsidRPr="00F60C51">
        <w:rPr>
          <w:rFonts w:ascii="Sylfaen" w:hAnsi="Sylfaen"/>
          <w:bCs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პერსონალური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მონაცემების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შემცველი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ინფორმაციის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შემთხვევითი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ან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უკანონო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განადგურებისაგან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Sylfaen"/>
          <w:sz w:val="14"/>
          <w:szCs w:val="14"/>
        </w:rPr>
        <w:t>შეცვლისაგან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Sylfaen"/>
          <w:sz w:val="14"/>
          <w:szCs w:val="14"/>
        </w:rPr>
        <w:t>გამჟღავნებისაგან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Sylfaen"/>
          <w:sz w:val="14"/>
          <w:szCs w:val="14"/>
        </w:rPr>
        <w:t>მოპოვებისაგან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Sylfaen"/>
          <w:sz w:val="14"/>
          <w:szCs w:val="14"/>
          <w:lang w:val="ka-GE"/>
        </w:rPr>
        <w:t>დაზიანებისგან</w:t>
      </w:r>
      <w:r w:rsidRPr="00F60C51">
        <w:rPr>
          <w:rFonts w:ascii="Sylfaen" w:hAnsi="Sylfaen"/>
          <w:sz w:val="14"/>
          <w:szCs w:val="14"/>
          <w:lang w:val="ka-GE"/>
        </w:rPr>
        <w:t xml:space="preserve">, </w:t>
      </w:r>
      <w:r w:rsidRPr="00F60C51">
        <w:rPr>
          <w:rFonts w:ascii="Sylfaen" w:hAnsi="Sylfaen" w:cs="Sylfaen"/>
          <w:sz w:val="14"/>
          <w:szCs w:val="14"/>
        </w:rPr>
        <w:t>ნებისმიერი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სხვა</w:t>
      </w:r>
      <w:r w:rsidRPr="00F60C51">
        <w:rPr>
          <w:rFonts w:ascii="Sylfaen" w:hAnsi="Sylfaen"/>
          <w:sz w:val="14"/>
          <w:szCs w:val="14"/>
        </w:rPr>
        <w:t> </w:t>
      </w:r>
      <w:r w:rsidRPr="00F60C51">
        <w:rPr>
          <w:rFonts w:ascii="Sylfaen" w:hAnsi="Sylfaen" w:cs="Sylfaen"/>
          <w:sz w:val="14"/>
          <w:szCs w:val="14"/>
        </w:rPr>
        <w:t>ფორმით</w:t>
      </w:r>
      <w:r w:rsidRPr="00F60C51">
        <w:rPr>
          <w:rFonts w:ascii="Sylfaen" w:hAnsi="Sylfaen"/>
          <w:sz w:val="14"/>
          <w:szCs w:val="14"/>
        </w:rPr>
        <w:t> </w:t>
      </w:r>
      <w:r w:rsidRPr="00F60C51">
        <w:rPr>
          <w:rFonts w:ascii="Sylfaen" w:hAnsi="Sylfaen" w:cs="Sylfaen"/>
          <w:sz w:val="14"/>
          <w:szCs w:val="14"/>
          <w:lang w:val="ka-GE"/>
        </w:rPr>
        <w:t>უნებართვო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ან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უკანონო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გამოყენებისა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და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შემთხვევითი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ან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უკანონო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დაკარგვისაგან</w:t>
      </w:r>
      <w:r w:rsidRPr="00F60C51">
        <w:rPr>
          <w:rFonts w:ascii="Sylfaen" w:hAnsi="Sylfaen"/>
          <w:sz w:val="14"/>
          <w:szCs w:val="14"/>
        </w:rPr>
        <w:t> </w:t>
      </w:r>
      <w:r w:rsidRPr="00F60C51">
        <w:rPr>
          <w:rFonts w:ascii="Sylfaen" w:hAnsi="Sylfaen" w:cs="Sylfaen"/>
          <w:sz w:val="14"/>
          <w:szCs w:val="14"/>
        </w:rPr>
        <w:t>დასაცავად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და მათზე გავრცელდება ყველა ის ვალდებულება, რომლის შერსრულებაზეც წინამდებარე ხელშეკრულებით და „პერსონალურ მონაცემთა დაცვის შესახებ“ კანონით დადგენილი წესით პასუხისმგებელია უფლებამოსილი პირი.</w:t>
      </w:r>
    </w:p>
    <w:p w14:paraId="61F94FAF" w14:textId="78200511" w:rsidR="003D735C" w:rsidRDefault="003D735C" w:rsidP="00F60C51">
      <w:pPr>
        <w:pStyle w:val="Header"/>
        <w:numPr>
          <w:ilvl w:val="1"/>
          <w:numId w:val="29"/>
        </w:numPr>
        <w:tabs>
          <w:tab w:val="clear" w:pos="4320"/>
          <w:tab w:val="clear" w:pos="8640"/>
          <w:tab w:val="left" w:pos="90"/>
          <w:tab w:val="left" w:pos="180"/>
          <w:tab w:val="left" w:pos="540"/>
        </w:tabs>
        <w:spacing w:after="200" w:line="276" w:lineRule="auto"/>
        <w:ind w:left="0" w:firstLine="0"/>
        <w:contextualSpacing/>
        <w:jc w:val="both"/>
        <w:rPr>
          <w:ins w:id="7" w:author="Tamta Kalandadze" w:date="2021-10-26T12:30:00Z"/>
          <w:rFonts w:ascii="Sylfaen" w:hAnsi="Sylfaen" w:cs="Helvetica"/>
          <w:sz w:val="14"/>
          <w:szCs w:val="14"/>
          <w:lang w:val="ka-GE"/>
        </w:rPr>
      </w:pPr>
      <w:r w:rsidRPr="00F60C51">
        <w:rPr>
          <w:rFonts w:ascii="Sylfaen" w:hAnsi="Sylfaen"/>
          <w:b/>
          <w:sz w:val="14"/>
          <w:szCs w:val="14"/>
          <w:lang w:val="ka-GE"/>
        </w:rPr>
        <w:t xml:space="preserve">შემსრულებელმა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>ბანკის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წინასწარი წერილობითი ან ელექტრონული თანხმობის გარეშე არ უნდა განახორციელოს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ფარგლებში დამუშავებული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 xml:space="preserve">პერსონალური მონაცემების </w:t>
      </w:r>
      <w:r w:rsidRPr="00F60C51">
        <w:rPr>
          <w:rFonts w:ascii="Sylfaen" w:hAnsi="Sylfaen" w:cs="Helvetica"/>
          <w:sz w:val="14"/>
          <w:szCs w:val="14"/>
          <w:lang w:val="ka-GE"/>
        </w:rPr>
        <w:t>გადაცემა (ტრანსფერი) იმ სახელმწიფოში ან/და საერთაშორისო ორგანიზაციაში, რომელიც არ განეკუთვნება ევროკავშირის ეკონომიკურ ზონას და არ არის მითითებული პერსონალურ მონაცემთა დაცვის ინსპექტორის</w:t>
      </w:r>
      <w:r w:rsidRPr="00F60C51">
        <w:rPr>
          <w:rStyle w:val="FootnoteReference"/>
          <w:rFonts w:ascii="Sylfaen" w:eastAsiaTheme="majorEastAsia" w:hAnsi="Sylfaen" w:cs="Helvetica"/>
          <w:sz w:val="14"/>
          <w:szCs w:val="14"/>
          <w:lang w:val="ka-GE"/>
        </w:rPr>
        <w:footnoteReference w:id="1"/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2014 წლის 16 სექტემბრის #1 ბრძანებით განსაზღვრულ პერსონალურ მონაცემთა დაცვის სათანადო გარანტიების მქონე ქვეყნების ნუსხაში.</w:t>
      </w:r>
    </w:p>
    <w:p w14:paraId="7F6F6504" w14:textId="77777777" w:rsidR="001204EF" w:rsidRPr="00F60C51" w:rsidDel="001204EF" w:rsidRDefault="001204EF" w:rsidP="00F60C51">
      <w:pPr>
        <w:pStyle w:val="Header"/>
        <w:numPr>
          <w:ilvl w:val="1"/>
          <w:numId w:val="29"/>
        </w:numPr>
        <w:tabs>
          <w:tab w:val="clear" w:pos="4320"/>
          <w:tab w:val="clear" w:pos="8640"/>
          <w:tab w:val="left" w:pos="90"/>
          <w:tab w:val="left" w:pos="180"/>
          <w:tab w:val="left" w:pos="540"/>
        </w:tabs>
        <w:spacing w:after="200" w:line="276" w:lineRule="auto"/>
        <w:ind w:left="0" w:firstLine="0"/>
        <w:contextualSpacing/>
        <w:jc w:val="both"/>
        <w:rPr>
          <w:del w:id="8" w:author="Tamta Kalandadze" w:date="2021-10-26T12:30:00Z"/>
          <w:rFonts w:ascii="Sylfaen" w:hAnsi="Sylfaen" w:cs="Helvetica"/>
          <w:sz w:val="14"/>
          <w:szCs w:val="14"/>
          <w:lang w:val="ka-GE"/>
        </w:rPr>
      </w:pPr>
    </w:p>
    <w:p w14:paraId="3472E655" w14:textId="77777777" w:rsidR="003D735C" w:rsidRPr="001204EF" w:rsidRDefault="003D735C">
      <w:pPr>
        <w:pStyle w:val="Header"/>
        <w:numPr>
          <w:ilvl w:val="1"/>
          <w:numId w:val="29"/>
        </w:numPr>
        <w:tabs>
          <w:tab w:val="clear" w:pos="4320"/>
          <w:tab w:val="clear" w:pos="8640"/>
          <w:tab w:val="left" w:pos="90"/>
          <w:tab w:val="left" w:pos="180"/>
          <w:tab w:val="left" w:pos="540"/>
        </w:tabs>
        <w:spacing w:after="200" w:line="276" w:lineRule="auto"/>
        <w:ind w:left="0" w:firstLine="0"/>
        <w:contextualSpacing/>
        <w:jc w:val="both"/>
        <w:rPr>
          <w:sz w:val="14"/>
          <w:szCs w:val="14"/>
        </w:rPr>
        <w:pPrChange w:id="9" w:author="Tamta Kalandadze" w:date="2021-10-26T12:30:00Z">
          <w:pPr>
            <w:pStyle w:val="Header"/>
            <w:numPr>
              <w:ilvl w:val="1"/>
              <w:numId w:val="29"/>
            </w:numPr>
            <w:tabs>
              <w:tab w:val="clear" w:pos="4320"/>
              <w:tab w:val="clear" w:pos="8640"/>
              <w:tab w:val="left" w:pos="90"/>
              <w:tab w:val="left" w:pos="180"/>
              <w:tab w:val="left" w:pos="540"/>
            </w:tabs>
            <w:spacing w:after="200" w:line="276" w:lineRule="auto"/>
            <w:ind w:left="720" w:hanging="360"/>
            <w:contextualSpacing/>
            <w:jc w:val="both"/>
          </w:pPr>
        </w:pPrChange>
      </w:pPr>
      <w:r w:rsidRPr="001204EF">
        <w:rPr>
          <w:rFonts w:ascii="Sylfaen" w:hAnsi="Sylfaen" w:cs="Sylfaen"/>
          <w:b/>
          <w:sz w:val="14"/>
          <w:szCs w:val="14"/>
        </w:rPr>
        <w:t>შემსრულებელსა</w:t>
      </w:r>
      <w:r w:rsidRPr="001204EF">
        <w:rPr>
          <w:sz w:val="14"/>
          <w:szCs w:val="14"/>
        </w:rPr>
        <w:t xml:space="preserve"> </w:t>
      </w:r>
      <w:r w:rsidRPr="001204EF">
        <w:rPr>
          <w:rFonts w:ascii="Sylfaen" w:hAnsi="Sylfaen" w:cs="Sylfaen"/>
          <w:sz w:val="14"/>
          <w:szCs w:val="14"/>
        </w:rPr>
        <w:t>და</w:t>
      </w:r>
      <w:r w:rsidRPr="001204EF">
        <w:rPr>
          <w:sz w:val="14"/>
          <w:szCs w:val="14"/>
        </w:rPr>
        <w:t xml:space="preserve"> </w:t>
      </w:r>
      <w:r w:rsidRPr="001204EF">
        <w:rPr>
          <w:rFonts w:ascii="Sylfaen" w:hAnsi="Sylfaen" w:cs="Sylfaen"/>
          <w:b/>
          <w:sz w:val="14"/>
          <w:szCs w:val="14"/>
        </w:rPr>
        <w:t>ბანკს</w:t>
      </w:r>
      <w:r w:rsidRPr="001204EF">
        <w:rPr>
          <w:sz w:val="14"/>
          <w:szCs w:val="14"/>
        </w:rPr>
        <w:t xml:space="preserve"> </w:t>
      </w:r>
      <w:r w:rsidRPr="001204EF">
        <w:rPr>
          <w:rFonts w:ascii="Sylfaen" w:hAnsi="Sylfaen" w:cs="Sylfaen"/>
          <w:sz w:val="14"/>
          <w:szCs w:val="14"/>
        </w:rPr>
        <w:t>შორის</w:t>
      </w:r>
      <w:r w:rsidRPr="001204EF">
        <w:rPr>
          <w:sz w:val="14"/>
          <w:szCs w:val="14"/>
        </w:rPr>
        <w:t xml:space="preserve"> </w:t>
      </w:r>
      <w:r w:rsidRPr="001204EF">
        <w:rPr>
          <w:rFonts w:ascii="Sylfaen" w:hAnsi="Sylfaen" w:cs="Sylfaen"/>
          <w:sz w:val="14"/>
          <w:szCs w:val="14"/>
        </w:rPr>
        <w:t>დავის</w:t>
      </w:r>
      <w:r w:rsidRPr="001204EF">
        <w:rPr>
          <w:sz w:val="14"/>
          <w:szCs w:val="14"/>
        </w:rPr>
        <w:t xml:space="preserve"> </w:t>
      </w:r>
      <w:r w:rsidRPr="001204EF">
        <w:rPr>
          <w:rFonts w:ascii="Sylfaen" w:hAnsi="Sylfaen" w:cs="Sylfaen"/>
          <w:sz w:val="14"/>
          <w:szCs w:val="14"/>
        </w:rPr>
        <w:t>წარმოშობის</w:t>
      </w:r>
      <w:r w:rsidRPr="001204EF">
        <w:rPr>
          <w:sz w:val="14"/>
          <w:szCs w:val="14"/>
        </w:rPr>
        <w:t xml:space="preserve"> </w:t>
      </w:r>
      <w:r w:rsidRPr="001204EF">
        <w:rPr>
          <w:rFonts w:ascii="Sylfaen" w:hAnsi="Sylfaen" w:cs="Sylfaen"/>
          <w:sz w:val="14"/>
          <w:szCs w:val="14"/>
        </w:rPr>
        <w:t>შემთხვევაში</w:t>
      </w:r>
      <w:r w:rsidRPr="001204EF">
        <w:rPr>
          <w:sz w:val="14"/>
          <w:szCs w:val="14"/>
        </w:rPr>
        <w:t xml:space="preserve"> </w:t>
      </w:r>
      <w:r w:rsidRPr="001204EF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1204EF">
        <w:rPr>
          <w:sz w:val="14"/>
          <w:szCs w:val="14"/>
        </w:rPr>
        <w:t xml:space="preserve"> </w:t>
      </w:r>
      <w:r w:rsidRPr="001204EF">
        <w:rPr>
          <w:rFonts w:ascii="Sylfaen" w:hAnsi="Sylfaen" w:cs="Sylfaen"/>
          <w:sz w:val="14"/>
          <w:szCs w:val="14"/>
        </w:rPr>
        <w:t>ვალდებულია</w:t>
      </w:r>
      <w:r w:rsidRPr="001204EF">
        <w:rPr>
          <w:sz w:val="14"/>
          <w:szCs w:val="14"/>
        </w:rPr>
        <w:t xml:space="preserve"> </w:t>
      </w:r>
      <w:r w:rsidRPr="001204EF">
        <w:rPr>
          <w:rFonts w:ascii="Sylfaen" w:hAnsi="Sylfaen" w:cs="Sylfaen"/>
          <w:sz w:val="14"/>
          <w:szCs w:val="14"/>
        </w:rPr>
        <w:t>მოთხოვნისთანავე</w:t>
      </w:r>
      <w:r w:rsidRPr="001204EF">
        <w:rPr>
          <w:sz w:val="14"/>
          <w:szCs w:val="14"/>
        </w:rPr>
        <w:t xml:space="preserve"> </w:t>
      </w:r>
      <w:r w:rsidRPr="001204EF">
        <w:rPr>
          <w:rFonts w:ascii="Sylfaen" w:hAnsi="Sylfaen" w:cs="Sylfaen"/>
          <w:sz w:val="14"/>
          <w:szCs w:val="14"/>
        </w:rPr>
        <w:t>გადასცეს</w:t>
      </w:r>
      <w:r w:rsidRPr="001204EF">
        <w:rPr>
          <w:sz w:val="14"/>
          <w:szCs w:val="14"/>
        </w:rPr>
        <w:t xml:space="preserve"> </w:t>
      </w:r>
      <w:r w:rsidRPr="001204EF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1204EF">
        <w:rPr>
          <w:sz w:val="14"/>
          <w:szCs w:val="14"/>
        </w:rPr>
        <w:t xml:space="preserve"> </w:t>
      </w:r>
      <w:r w:rsidRPr="001204EF">
        <w:rPr>
          <w:rFonts w:ascii="Sylfaen" w:hAnsi="Sylfaen" w:cs="Sylfaen"/>
          <w:sz w:val="14"/>
          <w:szCs w:val="14"/>
        </w:rPr>
        <w:t>მის</w:t>
      </w:r>
      <w:r w:rsidRPr="001204EF">
        <w:rPr>
          <w:sz w:val="14"/>
          <w:szCs w:val="14"/>
        </w:rPr>
        <w:t xml:space="preserve"> </w:t>
      </w:r>
      <w:r w:rsidRPr="001204EF">
        <w:rPr>
          <w:rFonts w:ascii="Sylfaen" w:hAnsi="Sylfaen" w:cs="Sylfaen"/>
          <w:sz w:val="14"/>
          <w:szCs w:val="14"/>
        </w:rPr>
        <w:t>ხელთ</w:t>
      </w:r>
      <w:r w:rsidRPr="001204EF">
        <w:rPr>
          <w:sz w:val="14"/>
          <w:szCs w:val="14"/>
        </w:rPr>
        <w:t xml:space="preserve"> </w:t>
      </w:r>
      <w:r w:rsidRPr="001204EF">
        <w:rPr>
          <w:rFonts w:ascii="Sylfaen" w:hAnsi="Sylfaen" w:cs="Sylfaen"/>
          <w:sz w:val="14"/>
          <w:szCs w:val="14"/>
        </w:rPr>
        <w:t>არსებული</w:t>
      </w:r>
      <w:r w:rsidRPr="001204EF">
        <w:rPr>
          <w:sz w:val="14"/>
          <w:szCs w:val="14"/>
        </w:rPr>
        <w:t xml:space="preserve"> </w:t>
      </w:r>
      <w:r w:rsidRPr="001204EF">
        <w:rPr>
          <w:rFonts w:ascii="Sylfaen" w:hAnsi="Sylfaen" w:cs="Sylfaen"/>
          <w:sz w:val="14"/>
          <w:szCs w:val="14"/>
        </w:rPr>
        <w:t>მონაცემები</w:t>
      </w:r>
      <w:r w:rsidRPr="001204EF">
        <w:rPr>
          <w:sz w:val="14"/>
          <w:szCs w:val="14"/>
        </w:rPr>
        <w:t>.</w:t>
      </w:r>
    </w:p>
    <w:p w14:paraId="36FB2B16" w14:textId="77777777" w:rsidR="003D735C" w:rsidRPr="00F60C51" w:rsidRDefault="003D735C" w:rsidP="00F60C51">
      <w:pPr>
        <w:pStyle w:val="Header"/>
        <w:numPr>
          <w:ilvl w:val="1"/>
          <w:numId w:val="29"/>
        </w:numPr>
        <w:tabs>
          <w:tab w:val="clear" w:pos="4320"/>
          <w:tab w:val="clear" w:pos="8640"/>
          <w:tab w:val="left" w:pos="90"/>
          <w:tab w:val="left" w:pos="180"/>
          <w:tab w:val="left" w:pos="540"/>
        </w:tabs>
        <w:spacing w:after="200" w:line="276" w:lineRule="auto"/>
        <w:ind w:left="0" w:firstLine="0"/>
        <w:contextualSpacing/>
        <w:jc w:val="both"/>
        <w:rPr>
          <w:rFonts w:ascii="Sylfaen" w:hAnsi="Sylfaen" w:cs="Helvetica"/>
          <w:sz w:val="14"/>
          <w:szCs w:val="14"/>
          <w:lang w:val="ka-GE"/>
        </w:rPr>
      </w:pPr>
      <w:r w:rsidRPr="00F60C51">
        <w:rPr>
          <w:rFonts w:ascii="Sylfaen" w:hAnsi="Sylfaen" w:cs="Arial"/>
          <w:b/>
          <w:sz w:val="14"/>
          <w:szCs w:val="14"/>
          <w:lang w:val="ka-GE"/>
        </w:rPr>
        <w:t>ბანკის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მოთხოვნისთანავე, ასევე </w:t>
      </w:r>
      <w:r w:rsidRPr="00F60C51">
        <w:rPr>
          <w:rFonts w:ascii="Sylfaen" w:hAnsi="Sylfaen" w:cs="Sylfaen"/>
          <w:sz w:val="14"/>
          <w:szCs w:val="14"/>
          <w:lang w:val="ka-GE"/>
        </w:rPr>
        <w:t>ამ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ნებისმიერი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მიზეზით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შემთხვევაში, </w:t>
      </w:r>
      <w:r w:rsidRPr="00F60C51">
        <w:rPr>
          <w:rFonts w:ascii="Sylfaen" w:hAnsi="Sylfaen"/>
          <w:b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ვალდებულია შეწყვიტოს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>მონაცემთა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დამუშავება და </w:t>
      </w:r>
      <w:r w:rsidRPr="00F60C51">
        <w:rPr>
          <w:rFonts w:ascii="Sylfaen" w:eastAsia="Calibri" w:hAnsi="Sylfaen" w:cs="Sylfaen"/>
          <w:sz w:val="14"/>
          <w:szCs w:val="14"/>
          <w:lang w:val="ka-GE" w:eastAsia="ru-RU"/>
        </w:rPr>
        <w:t xml:space="preserve">დაუყოვნებლივ ან არაუგვიანეს 10 (ათი) საბანკო დღისა (თუ აღნიშნული ინფორმაცია მნიშვნელოვანი მოცულობისაა ან/და საჭიროებს მოძიებას/თავმოყრას) უნდა 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დაუბრუნოს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>ბანკს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>პერსონალური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>მონაცემების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შემცველი ყველა ინფორმაცია/დოკუმენტაცია (მათ შორის ნებისმიერი ელექტრონული ან მატერიალური ასლი ან/და ამონაწერი, ასეთის არსებობის შემთხვევაში)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აღდგენის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შესაძლებლობის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გარეშე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წაშალოს</w:t>
      </w:r>
      <w:r w:rsidRPr="00F60C51">
        <w:rPr>
          <w:rFonts w:ascii="Sylfaen" w:hAnsi="Sylfaen"/>
          <w:noProof/>
          <w:sz w:val="14"/>
          <w:szCs w:val="14"/>
          <w:lang w:val="ka-GE"/>
        </w:rPr>
        <w:t>/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გაანადგუროს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მისთვის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გადაცემული/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გაზიარებული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პერსონალური</w:t>
      </w:r>
      <w:r w:rsidRPr="00F60C51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მონაცემები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ამ მონაცემების შემცველი ელექტრონული ან ფიზიკური ფორმით დაცული ინფორმაცია/დოკუმენტაცია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. თუ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>პერსონალური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>მონაცემების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შემცველი ინფორმაციის დაბრუნება ფიზიკურად ან/და ტექნიკურად შეუძლებელია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>პერსონალური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>მონაცემების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შემცველი ინფორმაცია უნდა</w:t>
      </w:r>
      <w:r w:rsidRPr="00F60C51">
        <w:rPr>
          <w:rFonts w:ascii="Sylfaen" w:hAnsi="Sylfaen" w:cs="Arial"/>
          <w:sz w:val="14"/>
          <w:szCs w:val="14"/>
        </w:rPr>
        <w:t xml:space="preserve"> 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განადგურდეს ან წაიშალოს.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მოსთხოვოს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მონაცემთა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წაშლის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დადასტურება</w:t>
      </w:r>
      <w:r w:rsidRPr="00F60C51">
        <w:rPr>
          <w:rFonts w:ascii="Sylfaen" w:hAnsi="Sylfaen"/>
          <w:noProof/>
          <w:sz w:val="14"/>
          <w:szCs w:val="14"/>
          <w:lang w:val="ka-GE"/>
        </w:rPr>
        <w:t>.</w:t>
      </w:r>
    </w:p>
    <w:p w14:paraId="5CB0CD85" w14:textId="77777777" w:rsidR="003D735C" w:rsidRPr="00F60C51" w:rsidRDefault="003D735C" w:rsidP="00F60C51">
      <w:pPr>
        <w:pStyle w:val="Header"/>
        <w:numPr>
          <w:ilvl w:val="1"/>
          <w:numId w:val="29"/>
        </w:numPr>
        <w:tabs>
          <w:tab w:val="clear" w:pos="4320"/>
          <w:tab w:val="clear" w:pos="8640"/>
          <w:tab w:val="left" w:pos="90"/>
          <w:tab w:val="left" w:pos="180"/>
          <w:tab w:val="left" w:pos="540"/>
        </w:tabs>
        <w:spacing w:after="200" w:line="276" w:lineRule="auto"/>
        <w:ind w:left="0" w:firstLine="0"/>
        <w:contextualSpacing/>
        <w:jc w:val="both"/>
        <w:rPr>
          <w:rFonts w:ascii="Sylfaen" w:hAnsi="Sylfaen" w:cs="Helvetica"/>
          <w:sz w:val="14"/>
          <w:szCs w:val="14"/>
          <w:lang w:val="ka-GE"/>
        </w:rPr>
      </w:pPr>
      <w:r w:rsidRPr="00F60C51">
        <w:rPr>
          <w:rFonts w:ascii="Sylfaen" w:hAnsi="Sylfaen" w:cs="Arial"/>
          <w:b/>
          <w:sz w:val="14"/>
          <w:szCs w:val="14"/>
          <w:lang w:val="ka-GE"/>
        </w:rPr>
        <w:t>ბანკი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უფლებამოსილია ნებისმიერ დროს განახორციელოს მონიტორინგი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 xml:space="preserve">პერსონალურ მონაცემთა 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შემცველ ინფორმაციაზე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მიერ განხორციელებული მოქმედებების კანონიერების ან/და წინამდებარე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 xml:space="preserve">ხელშეკრულების 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პირობებთან შესაბამისობის შემოწმების მიზნით, რაც მათ შორის გულისხმობს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>შემსრულებლისგან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პირობების შესრულების მონიტორინგისთვის აუცილებელი ინფორმაციის/დოკუმენტაციის გამოთხოვას, რომლის მიწოდებაც </w:t>
      </w:r>
      <w:r w:rsidRPr="00F60C51">
        <w:rPr>
          <w:rFonts w:ascii="Sylfaen" w:hAnsi="Sylfaen"/>
          <w:b/>
          <w:sz w:val="14"/>
          <w:szCs w:val="14"/>
          <w:lang w:val="ka-GE"/>
        </w:rPr>
        <w:t xml:space="preserve">შემსრულებელმა </w:t>
      </w:r>
      <w:r w:rsidRPr="00F60C51">
        <w:rPr>
          <w:rFonts w:ascii="Sylfaen" w:hAnsi="Sylfaen" w:cs="Helvetica"/>
          <w:sz w:val="14"/>
          <w:szCs w:val="14"/>
          <w:lang w:val="ka-GE"/>
        </w:rPr>
        <w:t>უნდა უზრუნველყოს გონივრულ ვადაში, მაგრამ არაუგვიანეს მოთხოვნიდან 3 (სამი) საბანკო დღისა.</w:t>
      </w:r>
      <w:r w:rsidRPr="00F60C51">
        <w:rPr>
          <w:rFonts w:ascii="Sylfaen" w:hAnsi="Sylfaen" w:cs="Helvetica"/>
          <w:sz w:val="14"/>
          <w:szCs w:val="14"/>
          <w:lang w:val="en-US"/>
        </w:rPr>
        <w:t xml:space="preserve"> </w:t>
      </w:r>
      <w:r w:rsidRPr="00F60C51">
        <w:rPr>
          <w:rFonts w:ascii="Sylfaen" w:hAnsi="Sylfaen" w:cs="Helvetica"/>
          <w:b/>
          <w:sz w:val="14"/>
          <w:szCs w:val="14"/>
          <w:lang w:val="en-US"/>
        </w:rPr>
        <w:t>ბანკის</w:t>
      </w:r>
      <w:r w:rsidRPr="00F60C51">
        <w:rPr>
          <w:rFonts w:ascii="Sylfaen" w:hAnsi="Sylfaen" w:cs="Helvetica"/>
          <w:sz w:val="14"/>
          <w:szCs w:val="14"/>
          <w:lang w:val="en-US"/>
        </w:rPr>
        <w:t xml:space="preserve"> მოთხოვნის საფუძველზე, </w:t>
      </w:r>
      <w:r w:rsidRPr="00F60C51">
        <w:rPr>
          <w:rFonts w:ascii="Sylfaen" w:hAnsi="Sylfaen"/>
          <w:b/>
          <w:sz w:val="14"/>
          <w:szCs w:val="14"/>
          <w:lang w:val="ka-GE"/>
        </w:rPr>
        <w:t xml:space="preserve">შემსრულებელი </w:t>
      </w:r>
      <w:r w:rsidRPr="00F60C51">
        <w:rPr>
          <w:rFonts w:ascii="Sylfaen" w:hAnsi="Sylfaen"/>
          <w:sz w:val="14"/>
          <w:szCs w:val="14"/>
          <w:lang w:val="ka-GE"/>
        </w:rPr>
        <w:t xml:space="preserve">ასევე ვალდებულია დაუშვას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წარმომადგენლები იმ სამუშაო ადგილზე, სადაც ხორციელდება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F60C51">
        <w:rPr>
          <w:rFonts w:ascii="Sylfaen" w:hAnsi="Sylfaen"/>
          <w:sz w:val="14"/>
          <w:szCs w:val="14"/>
          <w:lang w:val="ka-GE"/>
        </w:rPr>
        <w:t xml:space="preserve"> მიერ მიწოდებული/გაზიარებული მონაცემების დამუშავება, მიწოდებულ/გაზიარებულ მონაცემთა უსაფრთხოებისთვის გატარებული ღონისძიებების ინსპექტირების მიზნით.</w:t>
      </w:r>
    </w:p>
    <w:p w14:paraId="05C9620E" w14:textId="77777777" w:rsidR="003D735C" w:rsidRPr="00F60C51" w:rsidRDefault="003D735C" w:rsidP="00F60C51">
      <w:pPr>
        <w:pStyle w:val="Header"/>
        <w:numPr>
          <w:ilvl w:val="1"/>
          <w:numId w:val="29"/>
        </w:numPr>
        <w:tabs>
          <w:tab w:val="clear" w:pos="4320"/>
          <w:tab w:val="clear" w:pos="8640"/>
          <w:tab w:val="left" w:pos="90"/>
          <w:tab w:val="left" w:pos="180"/>
          <w:tab w:val="left" w:pos="540"/>
          <w:tab w:val="left" w:pos="630"/>
        </w:tabs>
        <w:spacing w:after="200" w:line="276" w:lineRule="auto"/>
        <w:ind w:left="0" w:firstLine="0"/>
        <w:contextualSpacing/>
        <w:jc w:val="both"/>
        <w:rPr>
          <w:rFonts w:ascii="Sylfaen" w:hAnsi="Sylfaen" w:cs="Helvetica"/>
          <w:sz w:val="14"/>
          <w:szCs w:val="14"/>
          <w:lang w:val="ka-GE"/>
        </w:rPr>
      </w:pPr>
      <w:r w:rsidRPr="00F60C51">
        <w:rPr>
          <w:rFonts w:ascii="Sylfaen" w:hAnsi="Sylfaen" w:cs="Arial"/>
          <w:b/>
          <w:sz w:val="14"/>
          <w:szCs w:val="14"/>
          <w:lang w:val="ka-GE"/>
        </w:rPr>
        <w:t xml:space="preserve">ბანკი 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უფლებამოსილია </w:t>
      </w:r>
      <w:r w:rsidRPr="00F60C51">
        <w:rPr>
          <w:rFonts w:ascii="Sylfaen" w:hAnsi="Sylfaen"/>
          <w:b/>
          <w:sz w:val="14"/>
          <w:szCs w:val="14"/>
          <w:lang w:val="ka-GE"/>
        </w:rPr>
        <w:t xml:space="preserve">შემსრულებელს 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მისცეს მითითებები/შენიშვნები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>პერსონალურ მონაცემთა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შემცველი ინფორმაციის </w:t>
      </w:r>
      <w:r w:rsidRPr="00F60C51">
        <w:rPr>
          <w:rFonts w:ascii="Sylfaen" w:hAnsi="Sylfaen" w:cs="Arial"/>
          <w:sz w:val="14"/>
          <w:szCs w:val="14"/>
          <w:lang w:val="en-US"/>
        </w:rPr>
        <w:t>დამუშავებასთან/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უსაფრთხოების დაცვასთან დაკავშირებით, რომელიც </w:t>
      </w:r>
      <w:r w:rsidRPr="00F60C51">
        <w:rPr>
          <w:rFonts w:ascii="Sylfaen" w:hAnsi="Sylfaen"/>
          <w:b/>
          <w:sz w:val="14"/>
          <w:szCs w:val="14"/>
          <w:lang w:val="ka-GE"/>
        </w:rPr>
        <w:t xml:space="preserve">შემსრულებელმა 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უნდა შეასრულოს მითითების/შენიშვნის მიღებიდან გონივრულ ვადაში, მაგრამ არაუგვიანეს 5 (ხუთი) საბანკო დღისა (აღნიშნული ვადა, შესაბამისი საჭიროების გათვალისწინებით და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>მხარეთა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შეთანხმებით შესაძლებელია შეიცვალოს).</w:t>
      </w:r>
    </w:p>
    <w:p w14:paraId="19C3546F" w14:textId="77777777" w:rsidR="003D735C" w:rsidRPr="00F60C51" w:rsidRDefault="003D735C" w:rsidP="00F60C51">
      <w:pPr>
        <w:pStyle w:val="Header"/>
        <w:numPr>
          <w:ilvl w:val="1"/>
          <w:numId w:val="29"/>
        </w:numPr>
        <w:tabs>
          <w:tab w:val="clear" w:pos="4320"/>
          <w:tab w:val="clear" w:pos="8640"/>
          <w:tab w:val="left" w:pos="90"/>
          <w:tab w:val="left" w:pos="180"/>
          <w:tab w:val="left" w:pos="540"/>
          <w:tab w:val="left" w:pos="630"/>
        </w:tabs>
        <w:spacing w:after="200" w:line="276" w:lineRule="auto"/>
        <w:ind w:left="0" w:firstLine="0"/>
        <w:contextualSpacing/>
        <w:jc w:val="both"/>
        <w:rPr>
          <w:rFonts w:ascii="Sylfaen" w:hAnsi="Sylfaen" w:cs="Helvetica"/>
          <w:sz w:val="14"/>
          <w:szCs w:val="14"/>
          <w:lang w:val="ka-GE"/>
        </w:rPr>
      </w:pPr>
      <w:r w:rsidRPr="00F60C51">
        <w:rPr>
          <w:rFonts w:ascii="Sylfaen" w:hAnsi="Sylfaen"/>
          <w:b/>
          <w:sz w:val="14"/>
          <w:szCs w:val="14"/>
          <w:lang w:val="ka-GE"/>
        </w:rPr>
        <w:t xml:space="preserve">შემსრულებელი </w:t>
      </w:r>
      <w:r w:rsidRPr="00F60C51">
        <w:rPr>
          <w:rFonts w:ascii="Sylfaen" w:hAnsi="Sylfaen" w:cs="Sylfaen"/>
          <w:bCs/>
          <w:sz w:val="14"/>
          <w:szCs w:val="14"/>
          <w:lang w:val="ka-GE"/>
        </w:rPr>
        <w:t>ვალდებულია</w:t>
      </w:r>
      <w:r w:rsidRPr="00F60C51">
        <w:rPr>
          <w:rFonts w:ascii="Sylfaen" w:hAnsi="Sylfaen" w:cs="Sylfaen"/>
          <w:bCs/>
          <w:sz w:val="14"/>
          <w:szCs w:val="14"/>
        </w:rPr>
        <w:t xml:space="preserve"> </w:t>
      </w:r>
      <w:r w:rsidRPr="00F60C51">
        <w:rPr>
          <w:rFonts w:ascii="Sylfaen" w:hAnsi="Sylfaen" w:cs="Sylfaen"/>
          <w:bCs/>
          <w:sz w:val="14"/>
          <w:szCs w:val="14"/>
          <w:lang w:val="ka-GE"/>
        </w:rPr>
        <w:t xml:space="preserve">ბანკს </w:t>
      </w:r>
      <w:r w:rsidRPr="00F60C51">
        <w:rPr>
          <w:rStyle w:val="Emphasis"/>
          <w:rFonts w:ascii="Sylfaen" w:hAnsi="Sylfaen" w:cs="Arial"/>
          <w:b/>
          <w:bCs/>
          <w:i w:val="0"/>
          <w:sz w:val="14"/>
          <w:szCs w:val="14"/>
          <w:shd w:val="clear" w:color="auto" w:fill="FFFFFF"/>
          <w:lang w:val="ka-GE"/>
        </w:rPr>
        <w:t>აუნაზღაუროს</w:t>
      </w:r>
      <w:r w:rsidRPr="00F60C51">
        <w:rPr>
          <w:rFonts w:ascii="Sylfaen" w:hAnsi="Sylfaen" w:cs="Arial"/>
          <w:sz w:val="14"/>
          <w:szCs w:val="14"/>
          <w:shd w:val="clear" w:color="auto" w:fill="FFFFFF"/>
        </w:rPr>
        <w:t> </w:t>
      </w:r>
      <w:r w:rsidRPr="00F60C51">
        <w:rPr>
          <w:rFonts w:ascii="Sylfaen" w:hAnsi="Sylfaen" w:cs="Arial"/>
          <w:sz w:val="14"/>
          <w:szCs w:val="14"/>
          <w:shd w:val="clear" w:color="auto" w:fill="FFFFFF"/>
          <w:lang w:val="ka-GE"/>
        </w:rPr>
        <w:t xml:space="preserve">ის ზარალი, რომელიც ამ უკანასკნელს მიადგა </w:t>
      </w:r>
      <w:r w:rsidRPr="00F60C51">
        <w:rPr>
          <w:rFonts w:ascii="Sylfaen" w:hAnsi="Sylfaen"/>
          <w:b/>
          <w:sz w:val="14"/>
          <w:szCs w:val="14"/>
          <w:lang w:val="ka-GE"/>
        </w:rPr>
        <w:t xml:space="preserve">შემსრულებელის </w:t>
      </w:r>
      <w:r w:rsidRPr="00F60C51">
        <w:rPr>
          <w:rFonts w:ascii="Sylfaen" w:hAnsi="Sylfaen" w:cs="Arial"/>
          <w:sz w:val="14"/>
          <w:szCs w:val="14"/>
          <w:shd w:val="clear" w:color="auto" w:fill="FFFFFF"/>
          <w:lang w:val="ka-GE"/>
        </w:rPr>
        <w:t xml:space="preserve">მხრიდან </w:t>
      </w:r>
      <w:r w:rsidRPr="00F60C51">
        <w:rPr>
          <w:rFonts w:ascii="Sylfaen" w:hAnsi="Sylfaen" w:cs="Arial"/>
          <w:b/>
          <w:sz w:val="14"/>
          <w:szCs w:val="14"/>
          <w:shd w:val="clear" w:color="auto" w:fill="FFFFFF"/>
          <w:lang w:val="ka-GE"/>
        </w:rPr>
        <w:t>პერსონალურ მონაცემთა</w:t>
      </w:r>
      <w:r w:rsidRPr="00F60C51">
        <w:rPr>
          <w:rFonts w:ascii="Sylfaen" w:hAnsi="Sylfaen" w:cs="Arial"/>
          <w:sz w:val="14"/>
          <w:szCs w:val="14"/>
          <w:shd w:val="clear" w:color="auto" w:fill="FFFFFF"/>
          <w:lang w:val="ka-GE"/>
        </w:rPr>
        <w:t xml:space="preserve"> </w:t>
      </w:r>
      <w:r w:rsidRPr="00F60C51">
        <w:rPr>
          <w:rFonts w:ascii="Sylfaen" w:hAnsi="Sylfaen" w:cs="Arial"/>
          <w:sz w:val="14"/>
          <w:szCs w:val="14"/>
          <w:shd w:val="clear" w:color="auto" w:fill="FFFFFF"/>
          <w:lang w:val="ka-GE"/>
        </w:rPr>
        <w:lastRenderedPageBreak/>
        <w:t xml:space="preserve">დამუშავების ხელშეკრულების ამ მუხლით და კანონმდებლობით გათვალისწინებული მოთხოვნების დარღვევის შედეგად, </w:t>
      </w:r>
      <w:r w:rsidRPr="00F60C51">
        <w:rPr>
          <w:rFonts w:ascii="Sylfaen" w:hAnsi="Sylfaen" w:cs="Arial"/>
          <w:sz w:val="14"/>
          <w:szCs w:val="14"/>
          <w:shd w:val="clear" w:color="auto" w:fill="FFFFFF"/>
          <w:lang w:val="en-US"/>
        </w:rPr>
        <w:t xml:space="preserve">მათ შორის, თუ </w:t>
      </w:r>
      <w:r w:rsidRPr="00F60C51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Arial"/>
          <w:sz w:val="14"/>
          <w:szCs w:val="14"/>
          <w:shd w:val="clear" w:color="auto" w:fill="FFFFFF"/>
          <w:lang w:val="ka-GE"/>
        </w:rPr>
        <w:t xml:space="preserve">მხრიდან წინამდებარე </w:t>
      </w:r>
      <w:r w:rsidRPr="00F60C51">
        <w:rPr>
          <w:rFonts w:ascii="Sylfaen" w:hAnsi="Sylfaen" w:cs="Arial"/>
          <w:b/>
          <w:sz w:val="14"/>
          <w:szCs w:val="14"/>
          <w:shd w:val="clear" w:color="auto" w:fill="FFFFFF"/>
          <w:lang w:val="ka-GE"/>
        </w:rPr>
        <w:t xml:space="preserve">ხელშეკრულებით </w:t>
      </w:r>
      <w:r w:rsidRPr="00F60C51">
        <w:rPr>
          <w:rFonts w:ascii="Sylfaen" w:hAnsi="Sylfaen" w:cs="Arial"/>
          <w:sz w:val="14"/>
          <w:szCs w:val="14"/>
          <w:shd w:val="clear" w:color="auto" w:fill="FFFFFF"/>
          <w:lang w:val="ka-GE"/>
        </w:rPr>
        <w:t>და კანონმდებლობით გათვალისწინებული მოთხოვნების დარღვევის შედეგად</w:t>
      </w:r>
      <w:r w:rsidRPr="00F60C51">
        <w:rPr>
          <w:rFonts w:ascii="Sylfaen" w:hAnsi="Sylfaen" w:cs="Arial"/>
          <w:sz w:val="14"/>
          <w:szCs w:val="14"/>
          <w:shd w:val="clear" w:color="auto" w:fill="FFFFFF"/>
          <w:lang w:val="en-US"/>
        </w:rPr>
        <w:t xml:space="preserve">, </w:t>
      </w:r>
      <w:r w:rsidRPr="00F60C51">
        <w:rPr>
          <w:rFonts w:ascii="Sylfaen" w:hAnsi="Sylfaen" w:cs="Arial"/>
          <w:b/>
          <w:sz w:val="14"/>
          <w:szCs w:val="14"/>
          <w:shd w:val="clear" w:color="auto" w:fill="FFFFFF"/>
          <w:lang w:val="en-US"/>
        </w:rPr>
        <w:t>ბანკს</w:t>
      </w:r>
      <w:r w:rsidRPr="00F60C51">
        <w:rPr>
          <w:rFonts w:ascii="Sylfaen" w:hAnsi="Sylfaen" w:cs="Arial"/>
          <w:sz w:val="14"/>
          <w:szCs w:val="14"/>
          <w:shd w:val="clear" w:color="auto" w:fill="FFFFFF"/>
          <w:lang w:val="en-US"/>
        </w:rPr>
        <w:t xml:space="preserve"> </w:t>
      </w:r>
      <w:r w:rsidRPr="00F60C51">
        <w:rPr>
          <w:rFonts w:ascii="Sylfaen" w:hAnsi="Sylfaen" w:cs="Arial"/>
          <w:sz w:val="14"/>
          <w:szCs w:val="14"/>
          <w:shd w:val="clear" w:color="auto" w:fill="FFFFFF"/>
          <w:lang w:val="ka-GE"/>
        </w:rPr>
        <w:t>შ</w:t>
      </w:r>
      <w:r w:rsidRPr="00F60C51">
        <w:rPr>
          <w:rFonts w:ascii="Sylfaen" w:hAnsi="Sylfaen"/>
          <w:sz w:val="14"/>
          <w:szCs w:val="14"/>
          <w:lang w:val="ka-GE"/>
        </w:rPr>
        <w:t xml:space="preserve">ესაბამისი უფლებამოსილი/საზედამხედველო ორგანო(ებ)ს, ან/და ნებისმიერი მესამე პირის მხრიდან დაეკისრება რაიმე სახის ფულადი სანქცია, </w:t>
      </w:r>
      <w:r w:rsidRPr="00F60C51">
        <w:rPr>
          <w:rFonts w:ascii="Sylfaen" w:hAnsi="Sylfaen"/>
          <w:b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/>
          <w:sz w:val="14"/>
          <w:szCs w:val="14"/>
          <w:lang w:val="ka-GE"/>
        </w:rPr>
        <w:t xml:space="preserve"> ვალდებულია სრულად აუნაზღაუროს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ბანკს</w:t>
      </w:r>
      <w:r w:rsidRPr="00F60C51">
        <w:rPr>
          <w:rFonts w:ascii="Sylfaen" w:hAnsi="Sylfaen"/>
          <w:sz w:val="14"/>
          <w:szCs w:val="14"/>
          <w:lang w:val="ka-GE"/>
        </w:rPr>
        <w:t xml:space="preserve"> ამგვარი ზიანი (მათ შორის აუნაზღაუროს </w:t>
      </w:r>
      <w:r w:rsidRPr="00F60C51">
        <w:rPr>
          <w:rFonts w:ascii="Sylfaen" w:hAnsi="Sylfaen"/>
          <w:b/>
          <w:sz w:val="14"/>
          <w:szCs w:val="14"/>
          <w:lang w:val="ka-GE"/>
        </w:rPr>
        <w:t>ბანკს</w:t>
      </w:r>
      <w:r w:rsidRPr="00F60C51">
        <w:rPr>
          <w:rFonts w:ascii="Sylfaen" w:hAnsi="Sylfaen"/>
          <w:sz w:val="14"/>
          <w:szCs w:val="14"/>
          <w:lang w:val="ka-GE"/>
        </w:rPr>
        <w:t xml:space="preserve"> ამ უკანასკნელისთვის დაკისრებული ნებისმიერი სახის ფულადი სანქცია ასეთის არსებობის შემთხვევაში)</w:t>
      </w:r>
      <w:r w:rsidRPr="00F60C51">
        <w:rPr>
          <w:rFonts w:ascii="Sylfaen" w:hAnsi="Sylfaen" w:cs="Sylfaen"/>
          <w:sz w:val="14"/>
          <w:szCs w:val="14"/>
          <w:lang w:val="ka-GE"/>
        </w:rPr>
        <w:t>.</w:t>
      </w:r>
    </w:p>
    <w:p w14:paraId="758AD347" w14:textId="77777777" w:rsidR="003D735C" w:rsidRPr="00F60C51" w:rsidRDefault="003D735C" w:rsidP="00F60C51">
      <w:pPr>
        <w:pStyle w:val="Header"/>
        <w:numPr>
          <w:ilvl w:val="1"/>
          <w:numId w:val="29"/>
        </w:numPr>
        <w:tabs>
          <w:tab w:val="clear" w:pos="4320"/>
          <w:tab w:val="clear" w:pos="8640"/>
          <w:tab w:val="left" w:pos="90"/>
          <w:tab w:val="left" w:pos="180"/>
          <w:tab w:val="left" w:pos="540"/>
          <w:tab w:val="left" w:pos="630"/>
        </w:tabs>
        <w:spacing w:after="200" w:line="276" w:lineRule="auto"/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F60C51">
        <w:rPr>
          <w:rFonts w:ascii="Sylfaen" w:hAnsi="Sylfaen" w:cs="Helvetica"/>
          <w:b/>
          <w:sz w:val="14"/>
          <w:szCs w:val="14"/>
          <w:lang w:val="ka-GE"/>
        </w:rPr>
        <w:t>პერსონალურ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Helvetica"/>
          <w:b/>
          <w:sz w:val="14"/>
          <w:szCs w:val="14"/>
          <w:lang w:val="ka-GE"/>
        </w:rPr>
        <w:t>მონაცემთა</w:t>
      </w:r>
      <w:r w:rsidRPr="00F60C51">
        <w:rPr>
          <w:rFonts w:ascii="Sylfaen" w:hAnsi="Sylfaen" w:cs="Helvetica"/>
          <w:sz w:val="14"/>
          <w:szCs w:val="14"/>
          <w:lang w:val="ka-GE"/>
        </w:rPr>
        <w:t xml:space="preserve"> შემცველი ინფორმაციის </w:t>
      </w:r>
      <w:r w:rsidRPr="00F60C51">
        <w:rPr>
          <w:rFonts w:ascii="Sylfaen" w:hAnsi="Sylfaen" w:cs="Arial"/>
          <w:b/>
          <w:sz w:val="14"/>
          <w:szCs w:val="14"/>
          <w:lang w:val="ka-GE"/>
        </w:rPr>
        <w:t>კონფიდენციალურობასა</w:t>
      </w:r>
      <w:r w:rsidRPr="00F60C51">
        <w:rPr>
          <w:rFonts w:ascii="Sylfaen" w:hAnsi="Sylfaen" w:cs="Arial"/>
          <w:sz w:val="14"/>
          <w:szCs w:val="14"/>
          <w:lang w:val="ka-GE"/>
        </w:rPr>
        <w:t xml:space="preserve"> და მოპყრობასთან დაკავშირებული საკითხები, რომელიც არ არის გათვალისწინებული წინამდებარე ხელშეკრულებით, წესრიგდება საქართველოს კანონმდებლობის შესაბამისად.</w:t>
      </w:r>
    </w:p>
    <w:tbl>
      <w:tblPr>
        <w:tblStyle w:val="TableGrid"/>
        <w:tblW w:w="5513" w:type="dxa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743"/>
        <w:gridCol w:w="4770"/>
      </w:tblGrid>
      <w:tr w:rsidR="00592B50" w:rsidRPr="00F60C51" w14:paraId="68BD8E7C" w14:textId="77777777" w:rsidTr="00F60C51">
        <w:tc>
          <w:tcPr>
            <w:tcW w:w="743" w:type="dxa"/>
          </w:tcPr>
          <w:p w14:paraId="3F4A53CC" w14:textId="01891D49" w:rsidR="00592B50" w:rsidRPr="00F60C51" w:rsidRDefault="00592B50" w:rsidP="00F60C51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14:paraId="217D8E01" w14:textId="77777777" w:rsidR="00592B50" w:rsidRPr="00F60C51" w:rsidRDefault="00592B50" w:rsidP="00D75F4F">
            <w:pPr>
              <w:tabs>
                <w:tab w:val="left" w:pos="0"/>
                <w:tab w:val="num" w:pos="630"/>
              </w:tabs>
              <w:spacing w:line="276" w:lineRule="auto"/>
              <w:ind w:right="-45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კონკურენციის შეზღუდვა</w:t>
            </w:r>
          </w:p>
        </w:tc>
      </w:tr>
    </w:tbl>
    <w:p w14:paraId="2E225748" w14:textId="0C60DE73" w:rsidR="00592B50" w:rsidRPr="00F60C51" w:rsidRDefault="00592B50" w:rsidP="00F60C51">
      <w:pPr>
        <w:pStyle w:val="Header"/>
        <w:tabs>
          <w:tab w:val="clear" w:pos="4320"/>
          <w:tab w:val="clear" w:pos="8640"/>
          <w:tab w:val="left" w:pos="90"/>
          <w:tab w:val="left" w:pos="180"/>
          <w:tab w:val="left" w:pos="540"/>
          <w:tab w:val="left" w:pos="630"/>
        </w:tabs>
        <w:spacing w:after="200" w:line="276" w:lineRule="auto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023E0548" w14:textId="01588DD6" w:rsidR="00592B50" w:rsidRPr="00F60C51" w:rsidRDefault="00592B50" w:rsidP="00F60C51">
      <w:pPr>
        <w:pStyle w:val="Header"/>
        <w:numPr>
          <w:ilvl w:val="1"/>
          <w:numId w:val="29"/>
        </w:numPr>
        <w:tabs>
          <w:tab w:val="clear" w:pos="4320"/>
          <w:tab w:val="clear" w:pos="8640"/>
          <w:tab w:val="left" w:pos="0"/>
          <w:tab w:val="left" w:pos="540"/>
        </w:tabs>
        <w:spacing w:after="200" w:line="276" w:lineRule="auto"/>
        <w:ind w:left="0" w:right="-45" w:firstLine="0"/>
        <w:contextualSpacing/>
        <w:jc w:val="both"/>
        <w:rPr>
          <w:rFonts w:ascii="Sylfaen" w:hAnsi="Sylfaen" w:cs="Sylfaen"/>
          <w:b/>
          <w:noProof/>
          <w:color w:val="000000" w:themeColor="text1"/>
          <w:sz w:val="14"/>
          <w:szCs w:val="14"/>
          <w:lang w:val="ka-GE"/>
        </w:rPr>
      </w:pPr>
      <w:r w:rsidRPr="00F60C51">
        <w:rPr>
          <w:rFonts w:ascii="Sylfaen" w:hAnsi="Sylfaen" w:cs="Sylfaen"/>
          <w:color w:val="000000" w:themeColor="text1"/>
          <w:sz w:val="14"/>
          <w:szCs w:val="14"/>
          <w:lang w:val="ka-GE"/>
        </w:rPr>
        <w:t>წინამდებარე</w:t>
      </w:r>
      <w:r w:rsidRPr="00F60C51">
        <w:rPr>
          <w:rFonts w:ascii="Sylfaen" w:hAnsi="Sylfaen"/>
          <w:color w:val="000000" w:themeColor="text1"/>
          <w:sz w:val="14"/>
          <w:szCs w:val="14"/>
          <w:lang w:val="ka-GE"/>
        </w:rPr>
        <w:t xml:space="preserve"> </w:t>
      </w:r>
      <w:r w:rsidRPr="00F60C51">
        <w:rPr>
          <w:rFonts w:ascii="Sylfaen" w:hAnsi="Sylfaen"/>
          <w:b/>
          <w:bCs/>
          <w:color w:val="000000" w:themeColor="text1"/>
          <w:sz w:val="14"/>
          <w:szCs w:val="14"/>
          <w:lang w:val="ka-GE"/>
        </w:rPr>
        <w:t>ხელშეკრულებაზე</w:t>
      </w:r>
      <w:r w:rsidRPr="00F60C51">
        <w:rPr>
          <w:rFonts w:ascii="Sylfaen" w:hAnsi="Sylfaen"/>
          <w:color w:val="000000" w:themeColor="text1"/>
          <w:sz w:val="14"/>
          <w:szCs w:val="14"/>
          <w:lang w:val="ka-GE"/>
        </w:rPr>
        <w:t xml:space="preserve"> ხელმოწერით </w:t>
      </w:r>
      <w:r w:rsidRPr="00F60C51">
        <w:rPr>
          <w:rFonts w:ascii="Sylfaen" w:hAnsi="Sylfaen"/>
          <w:b/>
          <w:bCs/>
          <w:color w:val="000000" w:themeColor="text1"/>
          <w:sz w:val="14"/>
          <w:szCs w:val="14"/>
          <w:lang w:val="ka-GE"/>
        </w:rPr>
        <w:t>გამყიდელი</w:t>
      </w:r>
      <w:r w:rsidRPr="00F60C51">
        <w:rPr>
          <w:rFonts w:ascii="Sylfaen" w:hAnsi="Sylfaen"/>
          <w:color w:val="000000" w:themeColor="text1"/>
          <w:sz w:val="14"/>
          <w:szCs w:val="14"/>
          <w:lang w:val="ka-GE"/>
        </w:rPr>
        <w:t xml:space="preserve"> იღებს ვალდებულებას, </w:t>
      </w:r>
      <w:r w:rsidRPr="00F60C51">
        <w:rPr>
          <w:rFonts w:ascii="Sylfaen" w:hAnsi="Sylfaen"/>
          <w:b/>
          <w:bCs/>
          <w:color w:val="000000" w:themeColor="text1"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/>
          <w:color w:val="000000" w:themeColor="text1"/>
          <w:sz w:val="14"/>
          <w:szCs w:val="14"/>
          <w:lang w:val="ka-GE"/>
        </w:rPr>
        <w:t xml:space="preserve"> მოქმედების პერიოდში და მისი ნებისმიერი მიზეზით შეწყვეტიდან 12 (თორმეტი) თვის განმავლობაში ნებისმიერი საფუძვლით ან საფუძვლის გარეშე, </w:t>
      </w:r>
      <w:r w:rsidRPr="00F60C51">
        <w:rPr>
          <w:rFonts w:ascii="Sylfaen" w:hAnsi="Sylfaen"/>
          <w:b/>
          <w:bCs/>
          <w:color w:val="000000" w:themeColor="text1"/>
          <w:sz w:val="14"/>
          <w:szCs w:val="14"/>
          <w:lang w:val="ka-GE"/>
        </w:rPr>
        <w:t>ბანკთან</w:t>
      </w:r>
      <w:r w:rsidRPr="00F60C51">
        <w:rPr>
          <w:rFonts w:ascii="Sylfaen" w:hAnsi="Sylfaen"/>
          <w:color w:val="000000" w:themeColor="text1"/>
          <w:sz w:val="14"/>
          <w:szCs w:val="14"/>
          <w:lang w:val="ka-GE"/>
        </w:rPr>
        <w:t xml:space="preserve"> შრომით ურთიერთობაში მყოფ ნებისმიერ პირს (დასაქმებული) არ სთხოვოს, არ დაარწმუნოს, არ გადაიბიროს არ წაახალისოს ან/და ნებისმიერი მიზეზით არ გამოიწვიოს დასაქმებულის მიერ დამსაქმებელთან (</w:t>
      </w:r>
      <w:r w:rsidRPr="00F60C51">
        <w:rPr>
          <w:rFonts w:ascii="Sylfaen" w:hAnsi="Sylfaen"/>
          <w:b/>
          <w:bCs/>
          <w:color w:val="000000" w:themeColor="text1"/>
          <w:sz w:val="14"/>
          <w:szCs w:val="14"/>
          <w:lang w:val="ka-GE"/>
        </w:rPr>
        <w:t>ბანკთან</w:t>
      </w:r>
      <w:r w:rsidRPr="00F60C51">
        <w:rPr>
          <w:rFonts w:ascii="Sylfaen" w:hAnsi="Sylfaen"/>
          <w:color w:val="000000" w:themeColor="text1"/>
          <w:sz w:val="14"/>
          <w:szCs w:val="14"/>
          <w:lang w:val="ka-GE"/>
        </w:rPr>
        <w:t xml:space="preserve">) შრომითი ურთიერთობის შეწყვეტა. </w:t>
      </w:r>
      <w:r w:rsidRPr="00F60C51">
        <w:rPr>
          <w:rFonts w:ascii="Sylfaen" w:hAnsi="Sylfaen"/>
          <w:b/>
          <w:bCs/>
          <w:color w:val="000000" w:themeColor="text1"/>
          <w:sz w:val="14"/>
          <w:szCs w:val="14"/>
          <w:lang w:val="ka-GE"/>
        </w:rPr>
        <w:t>გამყიდელი</w:t>
      </w:r>
      <w:r w:rsidRPr="00F60C51">
        <w:rPr>
          <w:rFonts w:ascii="Sylfaen" w:hAnsi="Sylfaen"/>
          <w:color w:val="000000" w:themeColor="text1"/>
          <w:sz w:val="14"/>
          <w:szCs w:val="14"/>
          <w:lang w:val="ka-GE"/>
        </w:rPr>
        <w:t xml:space="preserve"> ვალდებულია ამ პუნქტით გათვალისწინებულ ვადაში არ შესთავაზოს </w:t>
      </w:r>
      <w:r w:rsidRPr="00F60C51">
        <w:rPr>
          <w:rFonts w:ascii="Sylfaen" w:hAnsi="Sylfaen"/>
          <w:b/>
          <w:bCs/>
          <w:color w:val="000000" w:themeColor="text1"/>
          <w:sz w:val="14"/>
          <w:szCs w:val="14"/>
          <w:lang w:val="ka-GE"/>
        </w:rPr>
        <w:t>ბანკის</w:t>
      </w:r>
      <w:r w:rsidRPr="00F60C51">
        <w:rPr>
          <w:rFonts w:ascii="Sylfaen" w:hAnsi="Sylfaen"/>
          <w:color w:val="000000" w:themeColor="text1"/>
          <w:sz w:val="14"/>
          <w:szCs w:val="14"/>
          <w:lang w:val="ka-GE"/>
        </w:rPr>
        <w:t xml:space="preserve"> დასაქმებულებს მასთან ან ნებისმიერ სხვა მესამე პირთან მუშაობა, ან/და პირადი საკონსულტაციო მომსახურების გაწევა. წინააღმდეგ შემთხვევაში </w:t>
      </w:r>
      <w:r w:rsidRPr="00F60C51">
        <w:rPr>
          <w:rFonts w:ascii="Sylfaen" w:hAnsi="Sylfaen"/>
          <w:b/>
          <w:bCs/>
          <w:color w:val="000000" w:themeColor="text1"/>
          <w:sz w:val="14"/>
          <w:szCs w:val="14"/>
          <w:lang w:val="ka-GE"/>
        </w:rPr>
        <w:t>ბანკი</w:t>
      </w:r>
      <w:r w:rsidRPr="00F60C51">
        <w:rPr>
          <w:rFonts w:ascii="Sylfaen" w:hAnsi="Sylfaen"/>
          <w:color w:val="000000" w:themeColor="text1"/>
          <w:sz w:val="14"/>
          <w:szCs w:val="14"/>
          <w:lang w:val="ka-GE"/>
        </w:rPr>
        <w:t xml:space="preserve"> უფლებამოსილი იქნება მოითხოვოს </w:t>
      </w:r>
      <w:r w:rsidRPr="00F60C51">
        <w:rPr>
          <w:rFonts w:ascii="Sylfaen" w:hAnsi="Sylfaen"/>
          <w:b/>
          <w:bCs/>
          <w:color w:val="000000" w:themeColor="text1"/>
          <w:sz w:val="14"/>
          <w:szCs w:val="14"/>
          <w:lang w:val="ka-GE"/>
        </w:rPr>
        <w:t>გამყიდელისგან</w:t>
      </w:r>
      <w:r w:rsidRPr="00F60C51">
        <w:rPr>
          <w:rFonts w:ascii="Sylfaen" w:hAnsi="Sylfaen"/>
          <w:color w:val="000000" w:themeColor="text1"/>
          <w:sz w:val="14"/>
          <w:szCs w:val="14"/>
          <w:lang w:val="ka-GE"/>
        </w:rPr>
        <w:t xml:space="preserve"> მიყენებული ზიანის/ზარალია ანაზღაურება, მათ შორის აღნიშული ვალდებულების დარღვევისთვის, </w:t>
      </w:r>
      <w:r w:rsidRPr="00F60C51">
        <w:rPr>
          <w:rFonts w:ascii="Sylfaen" w:hAnsi="Sylfaen"/>
          <w:b/>
          <w:bCs/>
          <w:color w:val="000000" w:themeColor="text1"/>
          <w:sz w:val="14"/>
          <w:szCs w:val="14"/>
          <w:lang w:val="ka-GE"/>
        </w:rPr>
        <w:t xml:space="preserve">ბანკი </w:t>
      </w:r>
      <w:r w:rsidRPr="00F60C51">
        <w:rPr>
          <w:rFonts w:ascii="Sylfaen" w:hAnsi="Sylfaen"/>
          <w:color w:val="000000" w:themeColor="text1"/>
          <w:sz w:val="14"/>
          <w:szCs w:val="14"/>
          <w:lang w:val="ka-GE"/>
        </w:rPr>
        <w:t xml:space="preserve">უფლებამოსილია მოსთხოვოს და შესაბამისად, მოთხოვნის შემთხვევაში </w:t>
      </w:r>
      <w:r w:rsidRPr="00F60C51">
        <w:rPr>
          <w:rFonts w:ascii="Sylfaen" w:hAnsi="Sylfaen"/>
          <w:b/>
          <w:bCs/>
          <w:color w:val="000000" w:themeColor="text1"/>
          <w:sz w:val="14"/>
          <w:szCs w:val="14"/>
          <w:lang w:val="ka-GE"/>
        </w:rPr>
        <w:t>გამყიდელი</w:t>
      </w:r>
      <w:r w:rsidRPr="00F60C51">
        <w:rPr>
          <w:rFonts w:ascii="Sylfaen" w:hAnsi="Sylfaen"/>
          <w:color w:val="000000" w:themeColor="text1"/>
          <w:sz w:val="14"/>
          <w:szCs w:val="14"/>
          <w:lang w:val="ka-GE"/>
        </w:rPr>
        <w:t xml:space="preserve"> იღებს ვალდებულებას, გადაუხადოს </w:t>
      </w:r>
      <w:r w:rsidRPr="00F60C51">
        <w:rPr>
          <w:rFonts w:ascii="Sylfaen" w:hAnsi="Sylfaen"/>
          <w:b/>
          <w:bCs/>
          <w:color w:val="000000" w:themeColor="text1"/>
          <w:sz w:val="14"/>
          <w:szCs w:val="14"/>
          <w:lang w:val="ka-GE"/>
        </w:rPr>
        <w:t>ბანკს</w:t>
      </w:r>
      <w:r w:rsidRPr="00F60C51">
        <w:rPr>
          <w:rFonts w:ascii="Sylfaen" w:hAnsi="Sylfaen"/>
          <w:color w:val="000000" w:themeColor="text1"/>
          <w:sz w:val="14"/>
          <w:szCs w:val="14"/>
          <w:lang w:val="ka-GE"/>
        </w:rPr>
        <w:t xml:space="preserve"> ერთჯერადი პირგასამტეხლო </w:t>
      </w:r>
      <w:r w:rsidRPr="00F60C51">
        <w:rPr>
          <w:rFonts w:ascii="Sylfaen" w:hAnsi="Sylfaen"/>
          <w:b/>
          <w:bCs/>
          <w:color w:val="000000" w:themeColor="text1"/>
          <w:sz w:val="14"/>
          <w:szCs w:val="14"/>
          <w:lang w:val="ka-GE"/>
        </w:rPr>
        <w:t>ნასყიდობის</w:t>
      </w:r>
      <w:r w:rsidRPr="00F60C51">
        <w:rPr>
          <w:rFonts w:ascii="Sylfaen" w:hAnsi="Sylfaen"/>
          <w:color w:val="000000" w:themeColor="text1"/>
          <w:sz w:val="14"/>
          <w:szCs w:val="14"/>
          <w:lang w:val="ka-GE"/>
        </w:rPr>
        <w:t xml:space="preserve"> საფასურის ექვსმაგი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</w:t>
      </w:r>
      <w:r w:rsidRPr="00F60C51">
        <w:rPr>
          <w:rFonts w:ascii="Sylfaen" w:hAnsi="Sylfaen"/>
          <w:b/>
          <w:bCs/>
          <w:color w:val="000000" w:themeColor="text1"/>
          <w:sz w:val="14"/>
          <w:szCs w:val="14"/>
          <w:lang w:val="ka-GE"/>
        </w:rPr>
        <w:t>ნასყიდობის</w:t>
      </w:r>
      <w:r w:rsidRPr="00F60C51">
        <w:rPr>
          <w:rFonts w:ascii="Sylfaen" w:hAnsi="Sylfaen"/>
          <w:color w:val="000000" w:themeColor="text1"/>
          <w:sz w:val="14"/>
          <w:szCs w:val="14"/>
          <w:lang w:val="ka-GE"/>
        </w:rPr>
        <w:t xml:space="preserve"> საფასურის მოცულობის 0.5%-ის ოდენობით.</w:t>
      </w: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F60C51" w14:paraId="78982ED7" w14:textId="77777777" w:rsidTr="005F3FB4">
        <w:tc>
          <w:tcPr>
            <w:tcW w:w="600" w:type="dxa"/>
            <w:shd w:val="clear" w:color="auto" w:fill="auto"/>
          </w:tcPr>
          <w:p w14:paraId="39CD85D5" w14:textId="77777777" w:rsidR="00B97FD7" w:rsidRPr="00F60C51" w:rsidRDefault="00B97FD7" w:rsidP="00F60C51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/>
          </w:tcPr>
          <w:p w14:paraId="1C941938" w14:textId="77777777" w:rsidR="00B97FD7" w:rsidRPr="00F60C51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14:paraId="0149E279" w14:textId="77777777" w:rsidR="00B97FD7" w:rsidRPr="00F60C51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364F810D" w14:textId="79A9A6D2" w:rsidR="002D572C" w:rsidRPr="00F60C51" w:rsidRDefault="00916A3D" w:rsidP="00F60C51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Calibri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F60C51">
        <w:rPr>
          <w:rFonts w:ascii="Sylfaen" w:hAnsi="Sylfaen" w:cs="Calibri"/>
          <w:noProof/>
          <w:sz w:val="14"/>
          <w:szCs w:val="14"/>
          <w:lang w:val="ka-GE"/>
        </w:rPr>
        <w:t>.</w:t>
      </w:r>
    </w:p>
    <w:p w14:paraId="23169080" w14:textId="77777777" w:rsidR="00916A3D" w:rsidRPr="00F60C51" w:rsidRDefault="00916A3D" w:rsidP="00F60C51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Calibri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F60C5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14:paraId="33B24648" w14:textId="77777777" w:rsidR="00916A3D" w:rsidRPr="00F60C51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F60C51" w14:paraId="768A6C6E" w14:textId="77777777" w:rsidTr="005F3FB4"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93F1272" w14:textId="77777777" w:rsidR="00B97FD7" w:rsidRPr="00F60C51" w:rsidRDefault="00B97FD7" w:rsidP="00F60C51">
            <w:pPr>
              <w:pStyle w:val="ListParagraph"/>
              <w:numPr>
                <w:ilvl w:val="0"/>
                <w:numId w:val="29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808080"/>
          </w:tcPr>
          <w:p w14:paraId="63B37488" w14:textId="77777777" w:rsidR="00B97FD7" w:rsidRPr="00F60C51" w:rsidRDefault="00B97FD7" w:rsidP="00B404D2">
            <w:pPr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14:paraId="376EAECC" w14:textId="77777777" w:rsidR="00916A3D" w:rsidRPr="00F60C51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2C34A53F" w14:textId="77777777" w:rsidR="00916A3D" w:rsidRPr="00F60C51" w:rsidRDefault="00916A3D" w:rsidP="00F60C51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14:paraId="7AB43341" w14:textId="77777777" w:rsidR="00916A3D" w:rsidRPr="00F60C51" w:rsidRDefault="00916A3D" w:rsidP="00F60C51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F60C5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14:paraId="6E1F4EDA" w14:textId="77777777" w:rsidR="00916A3D" w:rsidRPr="00F60C51" w:rsidRDefault="00916A3D" w:rsidP="00F60C51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შემსრულებლის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14:paraId="42210658" w14:textId="62F7C563" w:rsidR="00916A3D" w:rsidRPr="00F60C51" w:rsidRDefault="00422146" w:rsidP="00F60C51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916A3D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1</w:t>
      </w:r>
      <w:r w:rsidR="006525FB" w:rsidRPr="00F60C51">
        <w:rPr>
          <w:rFonts w:ascii="Sylfaen" w:hAnsi="Sylfaen" w:cs="Sylfaen"/>
          <w:noProof/>
          <w:sz w:val="14"/>
          <w:szCs w:val="14"/>
          <w:lang w:val="en-US"/>
        </w:rPr>
        <w:t>7</w:t>
      </w:r>
      <w:r w:rsidR="00916A3D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916A3D"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916A3D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916A3D" w:rsidRPr="00F60C5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916A3D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916A3D" w:rsidRPr="00F60C5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916A3D"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14:paraId="07FD2F45" w14:textId="77777777" w:rsidR="00916A3D" w:rsidRPr="00F60C51" w:rsidRDefault="00916A3D" w:rsidP="00F60C51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ფორს-მაჟორის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14:paraId="170B209E" w14:textId="77777777" w:rsidR="00916A3D" w:rsidRPr="00F60C51" w:rsidRDefault="00916A3D" w:rsidP="00F60C51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14:paraId="20EF09DE" w14:textId="77777777" w:rsidR="00916A3D" w:rsidRPr="00F60C51" w:rsidRDefault="00916A3D" w:rsidP="00F60C51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14:paraId="0D5A5388" w14:textId="77777777" w:rsidR="00916A3D" w:rsidRPr="00F60C51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F60C51" w14:paraId="543319DA" w14:textId="77777777" w:rsidTr="005F3FB4">
        <w:tc>
          <w:tcPr>
            <w:tcW w:w="645" w:type="dxa"/>
            <w:shd w:val="clear" w:color="auto" w:fill="auto"/>
          </w:tcPr>
          <w:p w14:paraId="5D433FA0" w14:textId="77777777" w:rsidR="00B97FD7" w:rsidRPr="00F60C51" w:rsidRDefault="00B97FD7" w:rsidP="00F60C51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/>
          </w:tcPr>
          <w:p w14:paraId="77ECD84E" w14:textId="77777777" w:rsidR="00B97FD7" w:rsidRPr="00F60C51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შემსრულებლის სიმრავლე</w:t>
            </w:r>
          </w:p>
        </w:tc>
      </w:tr>
    </w:tbl>
    <w:p w14:paraId="4773A13A" w14:textId="77777777" w:rsidR="00916A3D" w:rsidRPr="00F60C51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3C6FD872" w14:textId="55CD1FCC" w:rsidR="002D572C" w:rsidRPr="00F60C51" w:rsidRDefault="00916A3D" w:rsidP="00F60C51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F60C5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60C5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შემსრულებლი</w:t>
      </w:r>
      <w:r w:rsidRPr="00F60C5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F60C51">
        <w:rPr>
          <w:rFonts w:ascii="Sylfaen" w:hAnsi="Sylfaen" w:cs="Sylfaen"/>
          <w:b/>
          <w:sz w:val="14"/>
          <w:szCs w:val="14"/>
        </w:rPr>
        <w:t>პირებზე</w:t>
      </w:r>
      <w:r w:rsidRPr="00F60C51">
        <w:rPr>
          <w:rFonts w:ascii="Sylfaen" w:hAnsi="Sylfaen" w:cs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60C5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F60C51">
        <w:rPr>
          <w:rFonts w:ascii="Sylfaen" w:hAnsi="Sylfaen" w:cs="Sylfaen"/>
          <w:b/>
          <w:sz w:val="14"/>
          <w:szCs w:val="14"/>
        </w:rPr>
        <w:t>პირის</w:t>
      </w:r>
      <w:r w:rsidRPr="00F60C5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F60C51">
        <w:rPr>
          <w:rFonts w:ascii="Sylfaen" w:hAnsi="Sylfaen" w:cs="Sylfaen"/>
          <w:b/>
          <w:sz w:val="14"/>
          <w:szCs w:val="14"/>
        </w:rPr>
        <w:t>პირზე.</w:t>
      </w:r>
    </w:p>
    <w:p w14:paraId="29CF593E" w14:textId="77777777" w:rsidR="00916A3D" w:rsidRPr="00F60C51" w:rsidRDefault="00916A3D" w:rsidP="00F60C51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F60C5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F60C5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60C51">
        <w:rPr>
          <w:rFonts w:ascii="Sylfaen" w:hAnsi="Sylfaen" w:cs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მხარეს</w:t>
      </w:r>
      <w:r w:rsidRPr="00F60C5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sz w:val="14"/>
          <w:szCs w:val="14"/>
        </w:rPr>
        <w:t>:</w:t>
      </w:r>
    </w:p>
    <w:p w14:paraId="129F7279" w14:textId="77777777" w:rsidR="00532BEF" w:rsidRPr="00F60C51" w:rsidRDefault="00532BEF" w:rsidP="00F60C51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14:paraId="09F7425C" w14:textId="77777777" w:rsidR="00532BEF" w:rsidRPr="00F60C51" w:rsidRDefault="00532BEF" w:rsidP="00F60C51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14:paraId="6DB971F3" w14:textId="77777777" w:rsidR="00916A3D" w:rsidRPr="00F60C51" w:rsidRDefault="00916A3D" w:rsidP="00AF3A11">
      <w:pPr>
        <w:pStyle w:val="ListParagraph"/>
        <w:numPr>
          <w:ilvl w:val="2"/>
          <w:numId w:val="32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F60C51">
        <w:rPr>
          <w:rFonts w:ascii="Sylfaen" w:hAnsi="Sylfaen" w:cs="Sylfaen"/>
          <w:sz w:val="14"/>
          <w:szCs w:val="14"/>
        </w:rPr>
        <w:t>თითოეული</w:t>
      </w:r>
      <w:r w:rsidRPr="00F60C51">
        <w:rPr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ასეთი</w:t>
      </w:r>
      <w:r w:rsidRPr="00F60C51">
        <w:rPr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F60C51">
        <w:rPr>
          <w:rFonts w:ascii="Sylfaen" w:hAnsi="Sylfaen" w:cs="Sylfaen"/>
          <w:sz w:val="14"/>
          <w:szCs w:val="14"/>
        </w:rPr>
        <w:t>წარმოადგენს</w:t>
      </w:r>
      <w:r w:rsidRPr="00F60C51">
        <w:rPr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ბანკის</w:t>
      </w:r>
      <w:r w:rsidRPr="00F60C51">
        <w:rPr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მიმართ</w:t>
      </w:r>
      <w:r w:rsidRPr="00F60C51">
        <w:rPr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სოლიდარულ</w:t>
      </w:r>
      <w:r w:rsidRPr="00F60C51">
        <w:rPr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მოვალეს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60C51">
        <w:rPr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გამომდინარე</w:t>
      </w:r>
      <w:r w:rsidRPr="00F60C51">
        <w:rPr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ვალდებულებებზე;</w:t>
      </w:r>
    </w:p>
    <w:p w14:paraId="7E556FC2" w14:textId="77777777" w:rsidR="00916A3D" w:rsidRPr="00F60C51" w:rsidRDefault="00916A3D" w:rsidP="00AF3A11">
      <w:pPr>
        <w:pStyle w:val="ListParagraph"/>
        <w:numPr>
          <w:ilvl w:val="2"/>
          <w:numId w:val="32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F60C51">
        <w:rPr>
          <w:rFonts w:ascii="Sylfaen" w:hAnsi="Sylfaen" w:cs="Sylfaen"/>
          <w:sz w:val="14"/>
          <w:szCs w:val="14"/>
        </w:rPr>
        <w:t>თითოეული</w:t>
      </w:r>
      <w:r w:rsidRPr="00F60C51">
        <w:rPr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F60C51">
        <w:rPr>
          <w:rFonts w:ascii="Sylfaen" w:hAnsi="Sylfaen" w:cs="Sylfaen"/>
          <w:sz w:val="14"/>
          <w:szCs w:val="14"/>
        </w:rPr>
        <w:t>სოლიდარული</w:t>
      </w:r>
      <w:r w:rsidRPr="00F60C51">
        <w:rPr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პასუხისმგებლობა</w:t>
      </w:r>
      <w:r w:rsidRPr="00F60C51">
        <w:rPr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ძალაშია</w:t>
      </w:r>
      <w:r w:rsidRPr="00F60C51">
        <w:rPr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მიუხედავად</w:t>
      </w:r>
      <w:r w:rsidRPr="00F60C51">
        <w:rPr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მათ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მიერ</w:t>
      </w:r>
      <w:r w:rsidRPr="00F60C51">
        <w:rPr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ხელშეკრულებიდან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გამომდინარე</w:t>
      </w:r>
      <w:r w:rsidRPr="00F60C51">
        <w:rPr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ვალდებულებ</w:t>
      </w:r>
      <w:r w:rsidRPr="00F60C51">
        <w:rPr>
          <w:rFonts w:ascii="Sylfaen" w:hAnsi="Sylfaen" w:cs="Sylfaen"/>
          <w:sz w:val="14"/>
          <w:szCs w:val="14"/>
          <w:lang w:val="ka-GE"/>
        </w:rPr>
        <w:t>ებ</w:t>
      </w:r>
      <w:r w:rsidRPr="00F60C51">
        <w:rPr>
          <w:rFonts w:ascii="Sylfaen" w:hAnsi="Sylfaen" w:cs="Sylfaen"/>
          <w:sz w:val="14"/>
          <w:szCs w:val="14"/>
        </w:rPr>
        <w:t>ის</w:t>
      </w:r>
      <w:r w:rsidRPr="00F60C51">
        <w:rPr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უზრუნველსაყოფად</w:t>
      </w:r>
      <w:r w:rsidRPr="00F60C51">
        <w:rPr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ბანკის</w:t>
      </w:r>
      <w:r w:rsidRPr="00F60C51">
        <w:rPr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სასარგებლოდ</w:t>
      </w:r>
      <w:r w:rsidRPr="00F60C51">
        <w:rPr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რაიმე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ფორმით</w:t>
      </w:r>
      <w:r w:rsidRPr="00F60C51">
        <w:rPr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გაცემული</w:t>
      </w:r>
      <w:r w:rsidRPr="00F60C51">
        <w:rPr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დამატებითი</w:t>
      </w:r>
      <w:r w:rsidRPr="00F60C51">
        <w:rPr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ვალდებულების</w:t>
      </w:r>
      <w:r w:rsidRPr="00F60C51">
        <w:rPr>
          <w:sz w:val="14"/>
          <w:szCs w:val="14"/>
        </w:rPr>
        <w:t xml:space="preserve"> (</w:t>
      </w:r>
      <w:r w:rsidRPr="00F60C51">
        <w:rPr>
          <w:rFonts w:ascii="Sylfaen" w:hAnsi="Sylfaen" w:cs="Sylfaen"/>
          <w:sz w:val="14"/>
          <w:szCs w:val="14"/>
        </w:rPr>
        <w:t>მათ</w:t>
      </w:r>
      <w:r w:rsidRPr="00F60C51">
        <w:rPr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შორის</w:t>
      </w:r>
      <w:r w:rsidRPr="00F60C51">
        <w:rPr>
          <w:sz w:val="14"/>
          <w:szCs w:val="14"/>
        </w:rPr>
        <w:t xml:space="preserve">, </w:t>
      </w:r>
      <w:r w:rsidRPr="00F60C5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F60C5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14:paraId="2EAD68AD" w14:textId="77777777" w:rsidR="00916A3D" w:rsidRPr="00F60C51" w:rsidRDefault="00916A3D" w:rsidP="00AF3A11">
      <w:pPr>
        <w:pStyle w:val="ListParagraph"/>
        <w:numPr>
          <w:ilvl w:val="2"/>
          <w:numId w:val="32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F60C51">
        <w:rPr>
          <w:rFonts w:ascii="Sylfaen" w:hAnsi="Sylfaen" w:cs="Sylfaen"/>
          <w:sz w:val="14"/>
          <w:szCs w:val="14"/>
        </w:rPr>
        <w:t>ერთ-ერთ</w:t>
      </w:r>
      <w:r w:rsidRPr="00F60C51">
        <w:rPr>
          <w:rFonts w:ascii="Sylfaen" w:hAnsi="Sylfaen" w:cs="Sylfaen"/>
          <w:b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შემსრულებელთან</w:t>
      </w:r>
      <w:r w:rsidRPr="00F60C5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შემსრულებლების </w:t>
      </w:r>
      <w:r w:rsidRPr="00F60C5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F60C51">
        <w:rPr>
          <w:rFonts w:ascii="Sylfaen" w:hAnsi="Sylfaen" w:cs="Sylfaen"/>
          <w:b/>
          <w:sz w:val="14"/>
          <w:szCs w:val="14"/>
        </w:rPr>
        <w:t>ბანკის</w:t>
      </w:r>
      <w:r w:rsidRPr="00F60C5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F60C5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შემსრულებლებზე </w:t>
      </w:r>
      <w:r w:rsidRPr="00F60C5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14:paraId="4D9590C9" w14:textId="77777777" w:rsidR="00916A3D" w:rsidRPr="00F60C51" w:rsidRDefault="00916A3D" w:rsidP="00AF3A11">
      <w:pPr>
        <w:pStyle w:val="ListParagraph"/>
        <w:numPr>
          <w:ilvl w:val="2"/>
          <w:numId w:val="32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F60C51">
        <w:rPr>
          <w:rFonts w:ascii="Sylfaen" w:hAnsi="Sylfaen" w:cs="Sylfaen"/>
          <w:sz w:val="14"/>
          <w:szCs w:val="14"/>
        </w:rPr>
        <w:t xml:space="preserve">ერთ-ერთი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F60C51">
        <w:rPr>
          <w:rFonts w:ascii="Sylfaen" w:hAnsi="Sylfaen" w:cs="Sylfaen"/>
          <w:sz w:val="14"/>
          <w:szCs w:val="14"/>
        </w:rPr>
        <w:t xml:space="preserve">მიერ </w:t>
      </w:r>
      <w:r w:rsidRPr="00F60C5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60C5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F60C51">
        <w:rPr>
          <w:rFonts w:ascii="Sylfaen" w:hAnsi="Sylfaen" w:cs="Sylfaen"/>
          <w:b/>
          <w:sz w:val="14"/>
          <w:szCs w:val="14"/>
        </w:rPr>
        <w:t>ბანკი</w:t>
      </w:r>
      <w:r w:rsidRPr="00F60C5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F60C5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F60C5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60C5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F60C51">
        <w:rPr>
          <w:rFonts w:ascii="Sylfaen" w:hAnsi="Sylfaen" w:cs="Sylfaen"/>
          <w:sz w:val="14"/>
          <w:szCs w:val="14"/>
          <w:lang w:val="ka-GE"/>
        </w:rPr>
        <w:t>.</w:t>
      </w:r>
    </w:p>
    <w:p w14:paraId="7DE043FC" w14:textId="77777777" w:rsidR="00916A3D" w:rsidRPr="00F60C51" w:rsidRDefault="00916A3D" w:rsidP="00AF3A11">
      <w:pPr>
        <w:pStyle w:val="ListParagraph"/>
        <w:numPr>
          <w:ilvl w:val="2"/>
          <w:numId w:val="32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F60C51">
        <w:rPr>
          <w:rFonts w:ascii="Sylfaen" w:hAnsi="Sylfaen" w:cs="Sylfaen"/>
          <w:b/>
          <w:sz w:val="14"/>
          <w:szCs w:val="14"/>
        </w:rPr>
        <w:t>ბანკი</w:t>
      </w:r>
      <w:r w:rsidRPr="00F60C5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F60C5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F60C5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F60C5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F60C5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F60C5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შემსრულებლებზე</w:t>
      </w:r>
      <w:r w:rsidRPr="00F60C51">
        <w:rPr>
          <w:rFonts w:ascii="Sylfaen" w:hAnsi="Sylfaen" w:cs="Sylfaen"/>
          <w:sz w:val="14"/>
          <w:szCs w:val="14"/>
          <w:lang w:val="ka-GE"/>
        </w:rPr>
        <w:t>.</w:t>
      </w:r>
    </w:p>
    <w:p w14:paraId="1F9D1A01" w14:textId="77777777" w:rsidR="00916A3D" w:rsidRPr="00F60C51" w:rsidRDefault="00916A3D" w:rsidP="00AF3A11">
      <w:pPr>
        <w:pStyle w:val="ListParagraph"/>
        <w:numPr>
          <w:ilvl w:val="2"/>
          <w:numId w:val="32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F60C5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სრულად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ან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ნაწილობრივ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შეწყვეტ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ა დასაშვებია ყველა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</w:p>
    <w:p w14:paraId="68FB4ACA" w14:textId="77777777" w:rsidR="00916A3D" w:rsidRPr="00F60C51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570"/>
        <w:gridCol w:w="4830"/>
      </w:tblGrid>
      <w:tr w:rsidR="00B97FD7" w:rsidRPr="00F60C51" w14:paraId="1E5E4BF7" w14:textId="77777777" w:rsidTr="005F3FB4">
        <w:tc>
          <w:tcPr>
            <w:tcW w:w="570" w:type="dxa"/>
            <w:shd w:val="clear" w:color="auto" w:fill="auto"/>
          </w:tcPr>
          <w:p w14:paraId="0B710A97" w14:textId="77777777" w:rsidR="00B97FD7" w:rsidRPr="00F60C51" w:rsidRDefault="00B97FD7" w:rsidP="00AF3A11">
            <w:pPr>
              <w:pStyle w:val="ListParagraph"/>
              <w:numPr>
                <w:ilvl w:val="0"/>
                <w:numId w:val="32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0" w:type="dxa"/>
            <w:shd w:val="clear" w:color="auto" w:fill="808080"/>
          </w:tcPr>
          <w:p w14:paraId="0AB00937" w14:textId="77777777" w:rsidR="00B97FD7" w:rsidRPr="00F60C51" w:rsidRDefault="00B97FD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14:paraId="2294F310" w14:textId="77777777" w:rsidR="00B97FD7" w:rsidRPr="00F60C51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14:paraId="198C9E15" w14:textId="3949B9D0" w:rsidR="002D572C" w:rsidRPr="00F60C51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14:paraId="0DBD4D79" w14:textId="5C6A3F32" w:rsidR="002D572C" w:rsidRPr="00F60C51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14:paraId="088B9CF0" w14:textId="73074ACF" w:rsidR="002D572C" w:rsidRPr="00F60C51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sz w:val="14"/>
          <w:szCs w:val="14"/>
          <w:lang w:val="ka-GE"/>
        </w:rPr>
        <w:lastRenderedPageBreak/>
        <w:t>თუ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F60C51">
        <w:rPr>
          <w:rFonts w:ascii="Sylfaen" w:hAnsi="Sylfaen" w:cs="Sylfaen"/>
          <w:sz w:val="14"/>
          <w:szCs w:val="14"/>
          <w:lang w:val="ka-GE"/>
        </w:rPr>
        <w:t>სხვა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რამ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არ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არის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მოთხოვნ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მიერ უნდა შესრულდეს მოთხოვნ</w:t>
      </w:r>
      <w:r w:rsidRPr="00F60C51">
        <w:rPr>
          <w:rFonts w:ascii="Sylfaen" w:hAnsi="Sylfaen" w:cs="Sylfaen"/>
          <w:sz w:val="14"/>
          <w:szCs w:val="14"/>
        </w:rPr>
        <w:t>ით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განსაზღვრულ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ვადაში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Sylfaen"/>
          <w:sz w:val="14"/>
          <w:szCs w:val="14"/>
        </w:rPr>
        <w:t>ხოლო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ასეთის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არ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არსებობისას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მოთხოვნიდან</w:t>
      </w:r>
      <w:r w:rsidRPr="00F60C51">
        <w:rPr>
          <w:rFonts w:ascii="Sylfaen" w:hAnsi="Sylfaen"/>
          <w:sz w:val="14"/>
          <w:szCs w:val="14"/>
        </w:rPr>
        <w:t xml:space="preserve"> 10 (</w:t>
      </w:r>
      <w:r w:rsidRPr="00F60C51">
        <w:rPr>
          <w:rFonts w:ascii="Sylfaen" w:hAnsi="Sylfaen" w:cs="Sylfaen"/>
          <w:sz w:val="14"/>
          <w:szCs w:val="14"/>
        </w:rPr>
        <w:t>ათი</w:t>
      </w:r>
      <w:r w:rsidRPr="00F60C51">
        <w:rPr>
          <w:rFonts w:ascii="Sylfaen" w:hAnsi="Sylfaen"/>
          <w:sz w:val="14"/>
          <w:szCs w:val="14"/>
        </w:rPr>
        <w:t xml:space="preserve">) </w:t>
      </w:r>
      <w:r w:rsidRPr="00F60C51">
        <w:rPr>
          <w:rFonts w:ascii="Sylfaen" w:hAnsi="Sylfaen" w:cs="Sylfaen"/>
          <w:sz w:val="14"/>
          <w:szCs w:val="14"/>
        </w:rPr>
        <w:t>კალენდარული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დღის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ვადაში</w:t>
      </w:r>
      <w:r w:rsidRPr="00F60C51">
        <w:rPr>
          <w:rFonts w:ascii="Sylfaen" w:hAnsi="Sylfaen" w:cs="Sylfaen"/>
          <w:sz w:val="14"/>
          <w:szCs w:val="14"/>
          <w:lang w:val="ka-GE"/>
        </w:rPr>
        <w:t>.</w:t>
      </w:r>
    </w:p>
    <w:p w14:paraId="61A5A03F" w14:textId="79CDEBBF" w:rsidR="002D572C" w:rsidRPr="00F60C51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14:paraId="157EDB31" w14:textId="6BD9E4A9" w:rsidR="002D572C" w:rsidRPr="00F60C51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14:paraId="5855E6F2" w14:textId="2126255A" w:rsidR="002D572C" w:rsidRPr="00F60C51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F60C51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14:paraId="29C4F7CD" w14:textId="4F73AE35" w:rsidR="002D572C" w:rsidRPr="00F60C51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F60C51">
        <w:rPr>
          <w:rFonts w:ascii="Sylfaen" w:hAnsi="Sylfaen" w:cs="Sylfaen"/>
          <w:sz w:val="14"/>
          <w:szCs w:val="14"/>
        </w:rPr>
        <w:t>ნებისმიერი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და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ყოველი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უფლება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Sylfaen"/>
          <w:sz w:val="14"/>
          <w:szCs w:val="14"/>
        </w:rPr>
        <w:t>რომელიც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მიენიჭება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მხარეს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მეორე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მხარის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მიერ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ან</w:t>
      </w:r>
      <w:r w:rsidRPr="00F60C51">
        <w:rPr>
          <w:rFonts w:ascii="Sylfaen" w:hAnsi="Sylfaen"/>
          <w:sz w:val="14"/>
          <w:szCs w:val="14"/>
        </w:rPr>
        <w:t>/</w:t>
      </w:r>
      <w:r w:rsidRPr="00F60C51">
        <w:rPr>
          <w:rFonts w:ascii="Sylfaen" w:hAnsi="Sylfaen" w:cs="Sylfaen"/>
          <w:sz w:val="14"/>
          <w:szCs w:val="14"/>
        </w:rPr>
        <w:t>და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სრულად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ან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ნაწილობრივ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დარღვევის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შედეგად</w:t>
      </w:r>
      <w:r w:rsidRPr="00F60C51">
        <w:rPr>
          <w:rFonts w:ascii="Sylfaen" w:hAnsi="Sylfaen"/>
          <w:sz w:val="14"/>
          <w:szCs w:val="14"/>
        </w:rPr>
        <w:t xml:space="preserve">, </w:t>
      </w:r>
      <w:r w:rsidRPr="00F60C51">
        <w:rPr>
          <w:rFonts w:ascii="Sylfaen" w:hAnsi="Sylfaen" w:cs="Sylfaen"/>
          <w:sz w:val="14"/>
          <w:szCs w:val="14"/>
        </w:rPr>
        <w:t>კრებითია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და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დაემატება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ან</w:t>
      </w:r>
      <w:r w:rsidRPr="00F60C51">
        <w:rPr>
          <w:rFonts w:ascii="Sylfaen" w:hAnsi="Sylfaen"/>
          <w:sz w:val="14"/>
          <w:szCs w:val="14"/>
        </w:rPr>
        <w:t>/</w:t>
      </w:r>
      <w:r w:rsidRPr="00F60C51">
        <w:rPr>
          <w:rFonts w:ascii="Sylfaen" w:hAnsi="Sylfaen" w:cs="Sylfaen"/>
          <w:sz w:val="14"/>
          <w:szCs w:val="14"/>
        </w:rPr>
        <w:t>და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მინიჭებულ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ყველა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სხვა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sz w:val="14"/>
          <w:szCs w:val="14"/>
        </w:rPr>
        <w:t>უფლებას</w:t>
      </w:r>
      <w:r w:rsidRPr="00F60C51">
        <w:rPr>
          <w:rFonts w:ascii="Sylfaen" w:hAnsi="Sylfaen"/>
          <w:sz w:val="14"/>
          <w:szCs w:val="14"/>
        </w:rPr>
        <w:t>.</w:t>
      </w:r>
    </w:p>
    <w:p w14:paraId="6C60F85C" w14:textId="23EF1028" w:rsidR="002D572C" w:rsidRPr="00F60C51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14:paraId="215E7200" w14:textId="254B8D66" w:rsidR="002D572C" w:rsidRPr="00F60C51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14:paraId="4E856D23" w14:textId="5E7C44BD" w:rsidR="002D572C" w:rsidRPr="00F60C51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F60C5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F60C51">
        <w:rPr>
          <w:rFonts w:ascii="Sylfaen" w:hAnsi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sz w:val="14"/>
          <w:szCs w:val="14"/>
        </w:rPr>
        <w:t xml:space="preserve"> </w:t>
      </w:r>
      <w:r w:rsidRPr="00F60C51">
        <w:rPr>
          <w:rFonts w:ascii="Sylfaen" w:hAnsi="Sylfaen" w:cs="Sylfaen"/>
          <w:b/>
          <w:sz w:val="14"/>
          <w:szCs w:val="14"/>
        </w:rPr>
        <w:t>მხარეები</w:t>
      </w:r>
      <w:r w:rsidRPr="00F60C5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F60C5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F60C51">
        <w:rPr>
          <w:rFonts w:ascii="Sylfaen" w:hAnsi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sz w:val="14"/>
          <w:szCs w:val="14"/>
          <w:lang w:val="ka-GE"/>
        </w:rPr>
        <w:t>ნორმე</w:t>
      </w:r>
      <w:r w:rsidRPr="00F60C5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F60C5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14:paraId="1A8C1141" w14:textId="6065F9D3" w:rsidR="002D572C" w:rsidRPr="00F60C51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F60C5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შემსრულებელს.</w:t>
      </w:r>
    </w:p>
    <w:p w14:paraId="3735E203" w14:textId="432DF476" w:rsidR="002D572C" w:rsidRPr="00F60C51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14:paraId="2398B69F" w14:textId="5508206B" w:rsidR="002D572C" w:rsidRPr="00F60C51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14:paraId="6413687F" w14:textId="33D082A3" w:rsidR="002D572C" w:rsidRPr="00F60C51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14:paraId="31681F87" w14:textId="613071EB" w:rsidR="002D572C" w:rsidRPr="00F60C51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14:paraId="028E405C" w14:textId="77777777" w:rsidR="00916A3D" w:rsidRPr="00F60C51" w:rsidRDefault="00916A3D" w:rsidP="00AF3A11">
      <w:pPr>
        <w:pStyle w:val="ListParagraph"/>
        <w:numPr>
          <w:ilvl w:val="1"/>
          <w:numId w:val="3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F60C5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F60C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14:paraId="2647B362" w14:textId="77777777" w:rsidR="00BA1229" w:rsidRPr="00F60C51" w:rsidRDefault="00BA1229" w:rsidP="00374BC3">
      <w:pPr>
        <w:tabs>
          <w:tab w:val="left" w:pos="630"/>
        </w:tabs>
        <w:rPr>
          <w:rFonts w:ascii="Sylfaen" w:hAnsi="Sylfaen" w:cs="Sylfaen"/>
          <w:noProof/>
          <w:sz w:val="14"/>
          <w:szCs w:val="14"/>
          <w:lang w:val="ka-GE"/>
        </w:rPr>
        <w:sectPr w:rsidR="00BA1229" w:rsidRPr="00F60C51" w:rsidSect="00387053">
          <w:type w:val="continuous"/>
          <w:pgSz w:w="12240" w:h="15840"/>
          <w:pgMar w:top="810" w:right="450" w:bottom="900" w:left="540" w:header="360" w:footer="155" w:gutter="0"/>
          <w:cols w:num="2" w:space="540"/>
          <w:docGrid w:linePitch="360"/>
        </w:sectPr>
      </w:pPr>
    </w:p>
    <w:p w14:paraId="27B985A8" w14:textId="77777777" w:rsidR="00532506" w:rsidRPr="00F60C51" w:rsidRDefault="00532506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495"/>
        <w:gridCol w:w="4905"/>
      </w:tblGrid>
      <w:tr w:rsidR="00B97FD7" w:rsidRPr="00F60C51" w14:paraId="524C350B" w14:textId="77777777" w:rsidTr="005F3FB4">
        <w:tc>
          <w:tcPr>
            <w:tcW w:w="495" w:type="dxa"/>
            <w:shd w:val="clear" w:color="auto" w:fill="auto"/>
          </w:tcPr>
          <w:p w14:paraId="13493A5A" w14:textId="77777777" w:rsidR="00B97FD7" w:rsidRPr="00F60C51" w:rsidRDefault="002D572C" w:rsidP="00AF3A11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19</w:t>
            </w:r>
            <w:r w:rsidRPr="00F60C51">
              <w:rPr>
                <w:rFonts w:ascii="Sylfaen" w:hAnsi="Sylfaen" w:cs="Sylfaen"/>
                <w:sz w:val="14"/>
                <w:szCs w:val="14"/>
                <w:lang w:val="ka-GE"/>
              </w:rPr>
              <w:t>.</w:t>
            </w:r>
          </w:p>
        </w:tc>
        <w:tc>
          <w:tcPr>
            <w:tcW w:w="4905" w:type="dxa"/>
            <w:shd w:val="clear" w:color="auto" w:fill="808080"/>
          </w:tcPr>
          <w:p w14:paraId="7B504AA2" w14:textId="77777777" w:rsidR="00B97FD7" w:rsidRPr="00F60C51" w:rsidRDefault="00B97FD7" w:rsidP="00387053">
            <w:pPr>
              <w:rPr>
                <w:rFonts w:ascii="Sylfaen" w:hAnsi="Sylfaen" w:cs="Sylfaen"/>
                <w:b/>
                <w:color w:val="FFFFFF"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color w:val="FFFFFF"/>
                <w:sz w:val="14"/>
                <w:szCs w:val="14"/>
                <w:lang w:val="ka-GE"/>
              </w:rPr>
              <w:t xml:space="preserve">მხარეთა ხელმოწერები: </w:t>
            </w:r>
          </w:p>
        </w:tc>
      </w:tr>
    </w:tbl>
    <w:p w14:paraId="509BBB24" w14:textId="77777777" w:rsidR="00BA1229" w:rsidRPr="00F60C51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F60C51" w14:paraId="3812F2E8" w14:textId="77777777" w:rsidTr="005C42B5">
        <w:trPr>
          <w:trHeight w:val="522"/>
        </w:trPr>
        <w:tc>
          <w:tcPr>
            <w:tcW w:w="5400" w:type="dxa"/>
          </w:tcPr>
          <w:p w14:paraId="01672D3F" w14:textId="77777777" w:rsidR="00721851" w:rsidRPr="00F60C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14:paraId="6E3F8334" w14:textId="77777777" w:rsidR="00721851" w:rsidRPr="00F60C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14:paraId="15996060" w14:textId="77777777" w:rsidR="00721851" w:rsidRPr="00F60C51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14:paraId="4046F133" w14:textId="77777777" w:rsidTr="005C42B5">
        <w:tc>
          <w:tcPr>
            <w:tcW w:w="5400" w:type="dxa"/>
          </w:tcPr>
          <w:p w14:paraId="49FD7251" w14:textId="77777777" w:rsidR="00721851" w:rsidRPr="00F60C51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14:paraId="1B176492" w14:textId="77777777" w:rsidR="00721851" w:rsidRPr="00F60C51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14:paraId="6B79F207" w14:textId="77777777"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F60C51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            --------------------------------</w:t>
            </w:r>
          </w:p>
        </w:tc>
      </w:tr>
    </w:tbl>
    <w:p w14:paraId="7CA018B3" w14:textId="77777777" w:rsidR="00721851" w:rsidRPr="00326483" w:rsidRDefault="00721851" w:rsidP="00721851"/>
    <w:p w14:paraId="24E08FCD" w14:textId="77777777"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DDEBB" w14:textId="77777777" w:rsidR="009F6A64" w:rsidRDefault="009F6A64" w:rsidP="00AC4A1D">
      <w:r>
        <w:separator/>
      </w:r>
    </w:p>
  </w:endnote>
  <w:endnote w:type="continuationSeparator" w:id="0">
    <w:p w14:paraId="3144C662" w14:textId="77777777" w:rsidR="009F6A64" w:rsidRDefault="009F6A64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FE545" w14:textId="2A8E1CF4" w:rsidR="00AF3A11" w:rsidRPr="00B404D2" w:rsidRDefault="00AF3A11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C964C9">
      <w:rPr>
        <w:rFonts w:ascii="Calibri" w:hAnsi="Calibri" w:cs="Calibri"/>
        <w:bCs/>
        <w:noProof/>
        <w:sz w:val="12"/>
        <w:szCs w:val="12"/>
      </w:rPr>
      <w:t>7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C964C9">
      <w:rPr>
        <w:rFonts w:ascii="Calibri" w:hAnsi="Calibri" w:cs="Calibri"/>
        <w:bCs/>
        <w:noProof/>
        <w:sz w:val="12"/>
        <w:szCs w:val="12"/>
      </w:rPr>
      <w:t>7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14:paraId="0FBB71CB" w14:textId="77777777" w:rsidR="00AF3A11" w:rsidRPr="00B404D2" w:rsidRDefault="00AF3A11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14:paraId="2509379D" w14:textId="77777777" w:rsidR="00AF3A11" w:rsidRPr="000F3076" w:rsidRDefault="00AF3A11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6DA744B8" w14:textId="77777777" w:rsidR="00AF3A11" w:rsidRPr="00B404D2" w:rsidRDefault="00AF3A11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23F9C" w14:textId="6D476B37" w:rsidR="00AF3A11" w:rsidRPr="00B404D2" w:rsidRDefault="00AF3A11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C964C9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C964C9">
      <w:rPr>
        <w:rFonts w:ascii="Calibri" w:hAnsi="Calibri" w:cs="Calibri"/>
        <w:bCs/>
        <w:noProof/>
        <w:sz w:val="12"/>
        <w:szCs w:val="12"/>
      </w:rPr>
      <w:t>7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14:paraId="78BF1830" w14:textId="77777777" w:rsidR="00AF3A11" w:rsidRPr="00B404D2" w:rsidRDefault="00AF3A11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14:paraId="560FE571" w14:textId="77777777" w:rsidR="00AF3A11" w:rsidRPr="000F3076" w:rsidRDefault="00AF3A11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14:paraId="3AE21191" w14:textId="77777777" w:rsidR="00AF3A11" w:rsidRPr="00B404D2" w:rsidRDefault="00AF3A11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E0E6A" w14:textId="77777777" w:rsidR="009F6A64" w:rsidRDefault="009F6A64" w:rsidP="00AC4A1D">
      <w:r>
        <w:separator/>
      </w:r>
    </w:p>
  </w:footnote>
  <w:footnote w:type="continuationSeparator" w:id="0">
    <w:p w14:paraId="6C8F33DE" w14:textId="77777777" w:rsidR="009F6A64" w:rsidRDefault="009F6A64" w:rsidP="00AC4A1D">
      <w:r>
        <w:continuationSeparator/>
      </w:r>
    </w:p>
  </w:footnote>
  <w:footnote w:id="1">
    <w:p w14:paraId="69D84A65" w14:textId="77777777" w:rsidR="003D735C" w:rsidRPr="00333C93" w:rsidRDefault="003D735C" w:rsidP="003D735C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  <w:rFonts w:eastAsiaTheme="majorEastAsia"/>
        </w:rPr>
        <w:footnoteRef/>
      </w:r>
      <w:r>
        <w:t xml:space="preserve"> </w:t>
      </w:r>
      <w:r w:rsidRPr="00333C93">
        <w:rPr>
          <w:rFonts w:ascii="Sylfaen" w:hAnsi="Sylfaen"/>
          <w:sz w:val="12"/>
          <w:szCs w:val="12"/>
          <w:shd w:val="clear" w:color="auto" w:fill="FFFFFF"/>
        </w:rPr>
        <w:t>2019 წლის 10 მაისიდან</w:t>
      </w:r>
      <w:r w:rsidRPr="00333C93">
        <w:rPr>
          <w:rFonts w:ascii="Sylfaen" w:hAnsi="Sylfaen"/>
          <w:sz w:val="12"/>
          <w:szCs w:val="12"/>
          <w:shd w:val="clear" w:color="auto" w:fill="FFFFFF"/>
          <w:lang w:val="ka-GE"/>
        </w:rPr>
        <w:t xml:space="preserve"> </w:t>
      </w:r>
      <w:r>
        <w:rPr>
          <w:rFonts w:ascii="Sylfaen" w:hAnsi="Sylfaen"/>
          <w:sz w:val="12"/>
          <w:szCs w:val="12"/>
          <w:shd w:val="clear" w:color="auto" w:fill="FFFFFF"/>
          <w:lang w:val="ka-GE"/>
        </w:rPr>
        <w:t xml:space="preserve">- </w:t>
      </w:r>
      <w:r w:rsidRPr="00333C93">
        <w:rPr>
          <w:rFonts w:ascii="Sylfaen" w:hAnsi="Sylfaen"/>
          <w:sz w:val="12"/>
          <w:szCs w:val="12"/>
          <w:shd w:val="clear" w:color="auto" w:fill="FFFFFF"/>
          <w:lang w:val="ka-GE"/>
        </w:rPr>
        <w:t>სახელმწიფო ინსპექტორი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3B03E" w14:textId="77777777" w:rsidR="00AF3A11" w:rsidRPr="00595FA7" w:rsidRDefault="00AF3A11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14B"/>
    <w:multiLevelType w:val="multilevel"/>
    <w:tmpl w:val="A8AEC946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b/>
      </w:rPr>
    </w:lvl>
  </w:abstractNum>
  <w:abstractNum w:abstractNumId="1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5245642"/>
    <w:multiLevelType w:val="multilevel"/>
    <w:tmpl w:val="2F508B8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b/>
      </w:rPr>
    </w:lvl>
  </w:abstractNum>
  <w:abstractNum w:abstractNumId="4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807320D"/>
    <w:multiLevelType w:val="multilevel"/>
    <w:tmpl w:val="DE947F9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b/>
      </w:rPr>
    </w:lvl>
  </w:abstractNum>
  <w:abstractNum w:abstractNumId="6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D141F"/>
    <w:multiLevelType w:val="multilevel"/>
    <w:tmpl w:val="A648AA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080"/>
      </w:pPr>
      <w:rPr>
        <w:rFonts w:hint="default"/>
      </w:rPr>
    </w:lvl>
  </w:abstractNum>
  <w:abstractNum w:abstractNumId="9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5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3003"/>
    <w:multiLevelType w:val="multilevel"/>
    <w:tmpl w:val="0BC61188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20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27EF3"/>
    <w:multiLevelType w:val="multilevel"/>
    <w:tmpl w:val="2E9C8C4C"/>
    <w:lvl w:ilvl="0">
      <w:start w:val="18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21"/>
      <w:numFmt w:val="decimal"/>
      <w:lvlText w:val="%1.%2."/>
      <w:lvlJc w:val="left"/>
      <w:pPr>
        <w:ind w:left="744" w:hanging="38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04" w:hanging="38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b/>
      </w:rPr>
    </w:lvl>
  </w:abstractNum>
  <w:abstractNum w:abstractNumId="24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8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B87FE4"/>
    <w:multiLevelType w:val="multilevel"/>
    <w:tmpl w:val="68284920"/>
    <w:lvl w:ilvl="0">
      <w:start w:val="17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6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31" w15:restartNumberingAfterBreak="0">
    <w:nsid w:val="67EF0BF7"/>
    <w:multiLevelType w:val="multilevel"/>
    <w:tmpl w:val="BF1E6BF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b/>
      </w:rPr>
    </w:lvl>
  </w:abstractNum>
  <w:abstractNum w:abstractNumId="32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5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24"/>
  </w:num>
  <w:num w:numId="4">
    <w:abstractNumId w:val="36"/>
  </w:num>
  <w:num w:numId="5">
    <w:abstractNumId w:val="29"/>
  </w:num>
  <w:num w:numId="6">
    <w:abstractNumId w:val="16"/>
  </w:num>
  <w:num w:numId="7">
    <w:abstractNumId w:val="21"/>
  </w:num>
  <w:num w:numId="8">
    <w:abstractNumId w:val="9"/>
  </w:num>
  <w:num w:numId="9">
    <w:abstractNumId w:val="35"/>
  </w:num>
  <w:num w:numId="10">
    <w:abstractNumId w:val="20"/>
  </w:num>
  <w:num w:numId="11">
    <w:abstractNumId w:val="33"/>
  </w:num>
  <w:num w:numId="12">
    <w:abstractNumId w:val="25"/>
  </w:num>
  <w:num w:numId="13">
    <w:abstractNumId w:val="18"/>
  </w:num>
  <w:num w:numId="14">
    <w:abstractNumId w:val="1"/>
  </w:num>
  <w:num w:numId="15">
    <w:abstractNumId w:val="10"/>
  </w:num>
  <w:num w:numId="16">
    <w:abstractNumId w:val="22"/>
  </w:num>
  <w:num w:numId="17">
    <w:abstractNumId w:val="11"/>
  </w:num>
  <w:num w:numId="18">
    <w:abstractNumId w:val="27"/>
  </w:num>
  <w:num w:numId="19">
    <w:abstractNumId w:val="14"/>
  </w:num>
  <w:num w:numId="20">
    <w:abstractNumId w:val="12"/>
  </w:num>
  <w:num w:numId="21">
    <w:abstractNumId w:val="32"/>
  </w:num>
  <w:num w:numId="22">
    <w:abstractNumId w:val="17"/>
  </w:num>
  <w:num w:numId="23">
    <w:abstractNumId w:val="28"/>
  </w:num>
  <w:num w:numId="24">
    <w:abstractNumId w:val="4"/>
  </w:num>
  <w:num w:numId="25">
    <w:abstractNumId w:val="7"/>
  </w:num>
  <w:num w:numId="26">
    <w:abstractNumId w:val="6"/>
  </w:num>
  <w:num w:numId="27">
    <w:abstractNumId w:val="26"/>
  </w:num>
  <w:num w:numId="28">
    <w:abstractNumId w:val="2"/>
  </w:num>
  <w:num w:numId="29">
    <w:abstractNumId w:val="34"/>
  </w:num>
  <w:num w:numId="30">
    <w:abstractNumId w:val="3"/>
  </w:num>
  <w:num w:numId="31">
    <w:abstractNumId w:val="0"/>
  </w:num>
  <w:num w:numId="32">
    <w:abstractNumId w:val="30"/>
  </w:num>
  <w:num w:numId="33">
    <w:abstractNumId w:val="23"/>
  </w:num>
  <w:num w:numId="34">
    <w:abstractNumId w:val="19"/>
  </w:num>
  <w:num w:numId="35">
    <w:abstractNumId w:val="5"/>
  </w:num>
  <w:num w:numId="36">
    <w:abstractNumId w:val="31"/>
  </w:num>
  <w:num w:numId="37">
    <w:abstractNumId w:val="8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orena Tavadze">
    <w15:presenceInfo w15:providerId="AD" w15:userId="S-1-5-21-1280784475-65367268-3600257139-4494"/>
  </w15:person>
  <w15:person w15:author="Tamta Kalandadze">
    <w15:presenceInfo w15:providerId="AD" w15:userId="S-1-5-21-1280784475-65367268-3600257139-14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5B04"/>
    <w:rsid w:val="00056264"/>
    <w:rsid w:val="000638B7"/>
    <w:rsid w:val="00063A79"/>
    <w:rsid w:val="00064DAB"/>
    <w:rsid w:val="00070586"/>
    <w:rsid w:val="000714B8"/>
    <w:rsid w:val="00071664"/>
    <w:rsid w:val="00073461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36F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E7CBB"/>
    <w:rsid w:val="000F3C9F"/>
    <w:rsid w:val="00102654"/>
    <w:rsid w:val="0010609E"/>
    <w:rsid w:val="001125A0"/>
    <w:rsid w:val="001140DD"/>
    <w:rsid w:val="00115114"/>
    <w:rsid w:val="00115B98"/>
    <w:rsid w:val="001204EF"/>
    <w:rsid w:val="001235FB"/>
    <w:rsid w:val="00126156"/>
    <w:rsid w:val="00126319"/>
    <w:rsid w:val="00127BDB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16A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B4A"/>
    <w:rsid w:val="001D1AFC"/>
    <w:rsid w:val="001D1EB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72C"/>
    <w:rsid w:val="002D5DD7"/>
    <w:rsid w:val="002E3372"/>
    <w:rsid w:val="002E45EA"/>
    <w:rsid w:val="002E6F61"/>
    <w:rsid w:val="002F5D7F"/>
    <w:rsid w:val="002F65CF"/>
    <w:rsid w:val="002F7E08"/>
    <w:rsid w:val="003002A2"/>
    <w:rsid w:val="00300D73"/>
    <w:rsid w:val="00300D88"/>
    <w:rsid w:val="003028A2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3B2F"/>
    <w:rsid w:val="0033681A"/>
    <w:rsid w:val="00336C51"/>
    <w:rsid w:val="003430CE"/>
    <w:rsid w:val="00345849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0932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0D96"/>
    <w:rsid w:val="003D316F"/>
    <w:rsid w:val="003D4BB3"/>
    <w:rsid w:val="003D4D29"/>
    <w:rsid w:val="003D50D2"/>
    <w:rsid w:val="003D735C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2EB0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453A"/>
    <w:rsid w:val="00496AF2"/>
    <w:rsid w:val="00496C8D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5FEB"/>
    <w:rsid w:val="0058042B"/>
    <w:rsid w:val="00580EF7"/>
    <w:rsid w:val="00581326"/>
    <w:rsid w:val="0058164D"/>
    <w:rsid w:val="00582BB2"/>
    <w:rsid w:val="0059282F"/>
    <w:rsid w:val="00592B50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50D2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BF0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1AB"/>
    <w:rsid w:val="00633474"/>
    <w:rsid w:val="00636856"/>
    <w:rsid w:val="0064115A"/>
    <w:rsid w:val="00642E15"/>
    <w:rsid w:val="00644B27"/>
    <w:rsid w:val="0064587F"/>
    <w:rsid w:val="00650030"/>
    <w:rsid w:val="006525FB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2E17"/>
    <w:rsid w:val="006856AD"/>
    <w:rsid w:val="00685C5A"/>
    <w:rsid w:val="00690F8A"/>
    <w:rsid w:val="006924C4"/>
    <w:rsid w:val="00693C84"/>
    <w:rsid w:val="00694EEC"/>
    <w:rsid w:val="006956A5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2D96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576E3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E5697"/>
    <w:rsid w:val="008F3FAD"/>
    <w:rsid w:val="008F4BEE"/>
    <w:rsid w:val="008F7189"/>
    <w:rsid w:val="009004BB"/>
    <w:rsid w:val="00904870"/>
    <w:rsid w:val="00905F21"/>
    <w:rsid w:val="0090713B"/>
    <w:rsid w:val="00907CCC"/>
    <w:rsid w:val="00910AE1"/>
    <w:rsid w:val="00910DAA"/>
    <w:rsid w:val="00913399"/>
    <w:rsid w:val="00913F84"/>
    <w:rsid w:val="00916601"/>
    <w:rsid w:val="00916A3D"/>
    <w:rsid w:val="0091768D"/>
    <w:rsid w:val="00917EC6"/>
    <w:rsid w:val="0092128E"/>
    <w:rsid w:val="00925FB4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19B6"/>
    <w:rsid w:val="009740C4"/>
    <w:rsid w:val="0097486E"/>
    <w:rsid w:val="00976C42"/>
    <w:rsid w:val="00976C49"/>
    <w:rsid w:val="009910AD"/>
    <w:rsid w:val="00992465"/>
    <w:rsid w:val="0099294B"/>
    <w:rsid w:val="00992B4A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170D"/>
    <w:rsid w:val="009E44EC"/>
    <w:rsid w:val="009E51BB"/>
    <w:rsid w:val="009E6FA0"/>
    <w:rsid w:val="009E7719"/>
    <w:rsid w:val="009E7A91"/>
    <w:rsid w:val="009F12AE"/>
    <w:rsid w:val="009F15D3"/>
    <w:rsid w:val="009F1D6F"/>
    <w:rsid w:val="009F37FF"/>
    <w:rsid w:val="009F395A"/>
    <w:rsid w:val="009F649D"/>
    <w:rsid w:val="009F6A64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A11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2007"/>
    <w:rsid w:val="00B34531"/>
    <w:rsid w:val="00B404D2"/>
    <w:rsid w:val="00B41D84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2C0A"/>
    <w:rsid w:val="00B8666F"/>
    <w:rsid w:val="00B92171"/>
    <w:rsid w:val="00B92A35"/>
    <w:rsid w:val="00B93243"/>
    <w:rsid w:val="00B9406E"/>
    <w:rsid w:val="00B95B3B"/>
    <w:rsid w:val="00B95C9A"/>
    <w:rsid w:val="00B95D9F"/>
    <w:rsid w:val="00B95EE4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4C9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D2B27"/>
    <w:rsid w:val="00DD370A"/>
    <w:rsid w:val="00DD3E0E"/>
    <w:rsid w:val="00DD41E1"/>
    <w:rsid w:val="00DD5260"/>
    <w:rsid w:val="00DE148F"/>
    <w:rsid w:val="00DE2FE1"/>
    <w:rsid w:val="00DE3DD3"/>
    <w:rsid w:val="00DE5756"/>
    <w:rsid w:val="00DF1393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801EE"/>
    <w:rsid w:val="00E80868"/>
    <w:rsid w:val="00E80BA1"/>
    <w:rsid w:val="00E81C40"/>
    <w:rsid w:val="00E83A6E"/>
    <w:rsid w:val="00E84688"/>
    <w:rsid w:val="00E87AB1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0C5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A6"/>
    <w:rsid w:val="00F97439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52617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09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09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uiPriority w:val="99"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D572C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20"/>
    <w:qFormat/>
    <w:rsid w:val="002D572C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2D572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09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09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Revision">
    <w:name w:val="Revision"/>
    <w:hidden/>
    <w:uiPriority w:val="99"/>
    <w:semiHidden/>
    <w:rsid w:val="00C964C9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87D0-E1CB-447B-8807-729DFA7B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7577</Words>
  <Characters>43189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5</cp:revision>
  <cp:lastPrinted>2012-10-26T12:49:00Z</cp:lastPrinted>
  <dcterms:created xsi:type="dcterms:W3CDTF">2021-09-23T16:05:00Z</dcterms:created>
  <dcterms:modified xsi:type="dcterms:W3CDTF">2021-11-01T08:08:00Z</dcterms:modified>
</cp:coreProperties>
</file>